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25" w:rsidRPr="0038668D" w:rsidRDefault="00FF1425" w:rsidP="00FF1425">
      <w:pPr>
        <w:keepNext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FF1425" w:rsidRPr="0038668D" w:rsidRDefault="00FF1425" w:rsidP="00FF1425">
      <w:pPr>
        <w:keepNext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</w:t>
      </w:r>
      <w:r w:rsidR="001E15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E1560" w:rsidRDefault="00FF1425" w:rsidP="00FF1425">
      <w:pPr>
        <w:keepNext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6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3301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świadczeń </w:t>
      </w:r>
    </w:p>
    <w:p w:rsidR="00FF1425" w:rsidRPr="003301F4" w:rsidRDefault="00FF1425" w:rsidP="00FF1425">
      <w:pPr>
        <w:keepNext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3301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studentów ASP w Katowicach </w:t>
      </w:r>
    </w:p>
    <w:p w:rsidR="00FF1425" w:rsidRPr="003301F4" w:rsidRDefault="00FF1425" w:rsidP="00FF1425">
      <w:pPr>
        <w:keepNext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1425" w:rsidRPr="0038668D" w:rsidRDefault="00FF1425" w:rsidP="00FF1425">
      <w:pPr>
        <w:keepNext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8668D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   </w:t>
      </w:r>
      <w:r w:rsidRPr="0038668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Akademia Sztuk Pięknych Katowicach</w:t>
      </w:r>
    </w:p>
    <w:p w:rsidR="00FF1425" w:rsidRPr="0038668D" w:rsidRDefault="00FF1425" w:rsidP="00FF14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1425" w:rsidRPr="0038668D" w:rsidRDefault="00FF1425" w:rsidP="009200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66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 O  PRZYZNANIE  ZAPOMOGI</w:t>
      </w:r>
      <w:r w:rsidR="000960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</w:p>
    <w:p w:rsidR="00FF1425" w:rsidRPr="0092008F" w:rsidRDefault="00FF1425" w:rsidP="0092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668D">
        <w:rPr>
          <w:rFonts w:ascii="Times New Roman" w:eastAsia="Times New Roman" w:hAnsi="Times New Roman" w:cs="Times New Roman"/>
          <w:sz w:val="24"/>
          <w:szCs w:val="20"/>
          <w:lang w:eastAsia="pl-PL"/>
        </w:rPr>
        <w:t>w roku akademickim ……… / …………</w:t>
      </w:r>
    </w:p>
    <w:p w:rsidR="00FF1425" w:rsidRPr="0038668D" w:rsidRDefault="00FF142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8668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wnioskodawcy: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8"/>
        <w:gridCol w:w="1045"/>
        <w:gridCol w:w="3093"/>
        <w:gridCol w:w="914"/>
        <w:gridCol w:w="2086"/>
      </w:tblGrid>
      <w:tr w:rsidR="00FF1425" w:rsidRPr="0038668D" w:rsidTr="00C10AD5">
        <w:trPr>
          <w:trHeight w:val="537"/>
        </w:trPr>
        <w:tc>
          <w:tcPr>
            <w:tcW w:w="7688" w:type="dxa"/>
            <w:gridSpan w:val="5"/>
          </w:tcPr>
          <w:p w:rsidR="00FF1425" w:rsidRPr="0038668D" w:rsidRDefault="00FF1425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  <w:p w:rsidR="00FF1425" w:rsidRPr="0038668D" w:rsidRDefault="00FF1425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FF1425" w:rsidRPr="0038668D" w:rsidRDefault="00FF1425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86" w:type="dxa"/>
          </w:tcPr>
          <w:p w:rsidR="00FF1425" w:rsidRPr="0038668D" w:rsidRDefault="00FF1425" w:rsidP="00C1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albumu</w:t>
            </w:r>
          </w:p>
          <w:p w:rsidR="00FF1425" w:rsidRPr="0038668D" w:rsidRDefault="00FF1425" w:rsidP="00C1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FF1425" w:rsidRPr="0038668D" w:rsidRDefault="00FF1425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F1425" w:rsidRPr="0038668D" w:rsidTr="00C10AD5">
        <w:trPr>
          <w:trHeight w:val="476"/>
        </w:trPr>
        <w:tc>
          <w:tcPr>
            <w:tcW w:w="2636" w:type="dxa"/>
            <w:gridSpan w:val="2"/>
          </w:tcPr>
          <w:p w:rsidR="00FF1425" w:rsidRPr="0038668D" w:rsidRDefault="00FF1425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Wydział</w:t>
            </w:r>
          </w:p>
          <w:p w:rsidR="00FF1425" w:rsidRPr="0038668D" w:rsidRDefault="00FF1425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52" w:type="dxa"/>
            <w:gridSpan w:val="3"/>
          </w:tcPr>
          <w:p w:rsidR="00FF1425" w:rsidRPr="0038668D" w:rsidRDefault="00FF1425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Kierunek/specjalność</w:t>
            </w:r>
          </w:p>
          <w:p w:rsidR="00FF1425" w:rsidRPr="0038668D" w:rsidRDefault="00FF1425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86" w:type="dxa"/>
          </w:tcPr>
          <w:p w:rsidR="00FF1425" w:rsidRPr="0038668D" w:rsidRDefault="00FF1425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Rok studiów</w:t>
            </w:r>
          </w:p>
          <w:p w:rsidR="00FF1425" w:rsidRPr="0038668D" w:rsidRDefault="00FF1425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F1425" w:rsidRPr="0038668D" w:rsidTr="00C10AD5">
        <w:trPr>
          <w:trHeight w:val="278"/>
        </w:trPr>
        <w:tc>
          <w:tcPr>
            <w:tcW w:w="2636" w:type="dxa"/>
            <w:gridSpan w:val="2"/>
          </w:tcPr>
          <w:p w:rsidR="00FF1425" w:rsidRPr="0038668D" w:rsidRDefault="00FF1425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Forma studiów</w:t>
            </w:r>
            <w:r w:rsidRPr="003866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(1)</w:t>
            </w:r>
          </w:p>
          <w:p w:rsidR="00FF1425" w:rsidRPr="0038668D" w:rsidRDefault="00FF1425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138" w:type="dxa"/>
            <w:gridSpan w:val="4"/>
          </w:tcPr>
          <w:p w:rsidR="00FF1425" w:rsidRPr="0038668D" w:rsidRDefault="00FF1425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Stacjonarne</w:t>
            </w:r>
            <w:r w:rsidRPr="003866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sym w:font="Wingdings 2" w:char="F0A3"/>
            </w:r>
            <w:r w:rsidRPr="003866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</w:t>
            </w: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Niestacjonarne</w:t>
            </w:r>
            <w:r w:rsidRPr="003866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sym w:font="Wingdings 2" w:char="F0A3"/>
            </w:r>
            <w:r w:rsidRPr="003866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</w:t>
            </w: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</w:t>
            </w:r>
          </w:p>
        </w:tc>
      </w:tr>
      <w:tr w:rsidR="00FF1425" w:rsidRPr="0038668D" w:rsidTr="00305ED5">
        <w:trPr>
          <w:trHeight w:val="196"/>
        </w:trPr>
        <w:tc>
          <w:tcPr>
            <w:tcW w:w="2636" w:type="dxa"/>
            <w:gridSpan w:val="2"/>
            <w:shd w:val="clear" w:color="auto" w:fill="D9D9D9" w:themeFill="background1" w:themeFillShade="D9"/>
          </w:tcPr>
          <w:p w:rsidR="00FF1425" w:rsidRPr="0038668D" w:rsidRDefault="00FF1425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Poziom kształcenia</w:t>
            </w:r>
            <w:r w:rsidRPr="0038668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(1)</w:t>
            </w:r>
          </w:p>
        </w:tc>
        <w:tc>
          <w:tcPr>
            <w:tcW w:w="7138" w:type="dxa"/>
            <w:gridSpan w:val="4"/>
            <w:shd w:val="clear" w:color="auto" w:fill="D9D9D9" w:themeFill="background1" w:themeFillShade="D9"/>
          </w:tcPr>
          <w:p w:rsidR="00FF1425" w:rsidRPr="0038668D" w:rsidRDefault="00FF1425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Pierwszego stopnia</w:t>
            </w: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sym w:font="Wingdings 2" w:char="F0A3"/>
            </w: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Drugiego stopnia</w:t>
            </w: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sym w:font="Wingdings 2" w:char="F0A3"/>
            </w: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Jednolite magisterskie</w:t>
            </w:r>
            <w:r w:rsidR="000960D0"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sym w:font="Wingdings 2" w:char="F0A3"/>
            </w:r>
            <w:r w:rsidR="000960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Środowiskowe studia doktoranckie</w:t>
            </w:r>
            <w:r w:rsidR="000960D0"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sym w:font="Wingdings 2" w:char="F0A3"/>
            </w:r>
          </w:p>
        </w:tc>
      </w:tr>
      <w:tr w:rsidR="00FF1425" w:rsidRPr="0038668D" w:rsidTr="00305ED5">
        <w:trPr>
          <w:trHeight w:val="196"/>
        </w:trPr>
        <w:tc>
          <w:tcPr>
            <w:tcW w:w="9774" w:type="dxa"/>
            <w:gridSpan w:val="6"/>
            <w:shd w:val="clear" w:color="auto" w:fill="D9D9D9" w:themeFill="background1" w:themeFillShade="D9"/>
          </w:tcPr>
          <w:p w:rsidR="000960D0" w:rsidRDefault="00FF1425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Ostatnio przyznano zapomogę( </w:t>
            </w:r>
            <w:r w:rsidRPr="003866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podać datę )</w:t>
            </w:r>
          </w:p>
          <w:p w:rsidR="00FF1425" w:rsidRDefault="000960D0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……………………………………………..</w:t>
            </w:r>
            <w:r w:rsidR="00FF1425" w:rsidRPr="003866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kwocie…………………………………………………………………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…………………………………………………………………………………...</w:t>
            </w:r>
          </w:p>
          <w:p w:rsidR="000960D0" w:rsidRPr="0038668D" w:rsidRDefault="000960D0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2008F" w:rsidRPr="0038668D" w:rsidTr="00305ED5">
        <w:trPr>
          <w:trHeight w:val="1271"/>
        </w:trPr>
        <w:tc>
          <w:tcPr>
            <w:tcW w:w="3681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92008F" w:rsidRDefault="0092008F" w:rsidP="0092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200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Ukończone studia wyższe</w:t>
            </w:r>
          </w:p>
          <w:p w:rsidR="0092008F" w:rsidRPr="0092008F" w:rsidRDefault="0092008F" w:rsidP="0092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200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 podać uczelnię i rok ukończenia):</w:t>
            </w:r>
          </w:p>
          <w:p w:rsidR="0092008F" w:rsidRPr="0092008F" w:rsidRDefault="0092008F" w:rsidP="0092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200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-pierwszego stopnia……………………………….</w:t>
            </w:r>
          </w:p>
          <w:p w:rsidR="0092008F" w:rsidRPr="0092008F" w:rsidRDefault="0092008F" w:rsidP="0092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200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-drugiego sto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pnia…………………………………</w:t>
            </w:r>
          </w:p>
          <w:p w:rsidR="0092008F" w:rsidRPr="0092008F" w:rsidRDefault="0092008F" w:rsidP="0092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200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 jednolite magis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terskie…………………………..</w:t>
            </w:r>
          </w:p>
          <w:p w:rsidR="0092008F" w:rsidRPr="0092008F" w:rsidRDefault="0092008F" w:rsidP="0092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200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Uzyskany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tytuł……………………………………</w:t>
            </w:r>
          </w:p>
          <w:p w:rsidR="0092008F" w:rsidRPr="0038668D" w:rsidRDefault="0092008F" w:rsidP="00C1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093" w:type="dxa"/>
            <w:tcBorders>
              <w:top w:val="nil"/>
            </w:tcBorders>
            <w:shd w:val="clear" w:color="auto" w:fill="D9D9D9" w:themeFill="background1" w:themeFillShade="D9"/>
          </w:tcPr>
          <w:p w:rsidR="0092008F" w:rsidRDefault="0092008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200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Nieukończone studia wyższe/ nazwa uczelni, lata studiowania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………………….</w:t>
            </w:r>
          </w:p>
          <w:p w:rsidR="0092008F" w:rsidRPr="0092008F" w:rsidRDefault="0092008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……………………………………………...</w:t>
            </w:r>
          </w:p>
          <w:p w:rsidR="0092008F" w:rsidRPr="0092008F" w:rsidRDefault="0092008F" w:rsidP="00C1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0" w:type="dxa"/>
            <w:gridSpan w:val="2"/>
            <w:shd w:val="clear" w:color="auto" w:fill="D9D9D9" w:themeFill="background1" w:themeFillShade="D9"/>
          </w:tcPr>
          <w:p w:rsidR="0092008F" w:rsidRPr="0038668D" w:rsidRDefault="0092008F" w:rsidP="00C1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Obywatelstwo</w:t>
            </w:r>
          </w:p>
          <w:p w:rsidR="0092008F" w:rsidRPr="0038668D" w:rsidRDefault="0092008F" w:rsidP="00C1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2008F" w:rsidRPr="0038668D" w:rsidRDefault="0092008F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2008F" w:rsidRPr="0038668D" w:rsidTr="00C10AD5">
        <w:trPr>
          <w:trHeight w:val="445"/>
        </w:trPr>
        <w:tc>
          <w:tcPr>
            <w:tcW w:w="2518" w:type="dxa"/>
          </w:tcPr>
          <w:p w:rsidR="0092008F" w:rsidRPr="0092008F" w:rsidRDefault="0092008F" w:rsidP="0092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200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stałego zameldowania</w:t>
            </w:r>
          </w:p>
          <w:p w:rsidR="0092008F" w:rsidRPr="0038668D" w:rsidRDefault="0092008F" w:rsidP="00C1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6" w:type="dxa"/>
            <w:gridSpan w:val="3"/>
          </w:tcPr>
          <w:p w:rsidR="0092008F" w:rsidRPr="0038668D" w:rsidRDefault="0092008F" w:rsidP="00C1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3000" w:type="dxa"/>
            <w:gridSpan w:val="2"/>
          </w:tcPr>
          <w:p w:rsidR="0092008F" w:rsidRPr="0038668D" w:rsidRDefault="0092008F" w:rsidP="0092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6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Telefon kontaktowy/e-mail</w:t>
            </w:r>
          </w:p>
          <w:p w:rsidR="0092008F" w:rsidRPr="0038668D" w:rsidRDefault="0092008F" w:rsidP="00C1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186F95" w:rsidRPr="00186F95" w:rsidRDefault="00FF1425" w:rsidP="00186F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866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– wpisać X w odpowiednim polu  </w:t>
      </w:r>
    </w:p>
    <w:p w:rsidR="00186F95" w:rsidRPr="0038668D" w:rsidRDefault="00186F95" w:rsidP="00186F9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F1425" w:rsidRPr="0038668D" w:rsidRDefault="00FF142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866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Uzasadnienie wniosku</w:t>
      </w:r>
    </w:p>
    <w:p w:rsidR="00FF1425" w:rsidRPr="0038668D" w:rsidRDefault="00FF1425" w:rsidP="00FF14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668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425" w:rsidRDefault="00FF1425" w:rsidP="00FF14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668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5ED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</w:t>
      </w:r>
    </w:p>
    <w:p w:rsidR="00186F95" w:rsidRDefault="00186F95" w:rsidP="00FF14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186F95" w:rsidRDefault="00186F95" w:rsidP="00FF14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186F95" w:rsidRDefault="00186F95" w:rsidP="00FF142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86F95" w:rsidRPr="0038668D" w:rsidRDefault="00186F95" w:rsidP="00FF142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1425" w:rsidRPr="0038668D" w:rsidRDefault="00FF1425" w:rsidP="00FF14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866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wniosku załączam następujące dokumenty:</w:t>
      </w:r>
    </w:p>
    <w:p w:rsidR="00FF1425" w:rsidRPr="0038668D" w:rsidRDefault="00FF142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668D">
        <w:rPr>
          <w:rFonts w:ascii="Times New Roman" w:eastAsia="Times New Roman" w:hAnsi="Times New Roman" w:cs="Times New Roman"/>
          <w:sz w:val="18"/>
          <w:szCs w:val="18"/>
          <w:lang w:eastAsia="pl-PL"/>
        </w:rPr>
        <w:t>1…………………………………………………………………………………………………………………………………………....</w:t>
      </w:r>
    </w:p>
    <w:p w:rsidR="00FF1425" w:rsidRPr="0038668D" w:rsidRDefault="00FF142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668D">
        <w:rPr>
          <w:rFonts w:ascii="Times New Roman" w:eastAsia="Times New Roman" w:hAnsi="Times New Roman" w:cs="Times New Roman"/>
          <w:sz w:val="18"/>
          <w:szCs w:val="18"/>
          <w:lang w:eastAsia="pl-PL"/>
        </w:rPr>
        <w:t>2…………………………………………………………………………………………………………………………………………....</w:t>
      </w:r>
    </w:p>
    <w:p w:rsidR="00FF1425" w:rsidRPr="0038668D" w:rsidRDefault="00FF142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668D">
        <w:rPr>
          <w:rFonts w:ascii="Times New Roman" w:eastAsia="Times New Roman" w:hAnsi="Times New Roman" w:cs="Times New Roman"/>
          <w:sz w:val="18"/>
          <w:szCs w:val="18"/>
          <w:lang w:eastAsia="pl-PL"/>
        </w:rPr>
        <w:t>3…………………………………………………………………………………………………………………………………………...</w:t>
      </w:r>
    </w:p>
    <w:p w:rsidR="00FF1425" w:rsidRDefault="00FF142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668D">
        <w:rPr>
          <w:rFonts w:ascii="Times New Roman" w:eastAsia="Times New Roman" w:hAnsi="Times New Roman" w:cs="Times New Roman"/>
          <w:sz w:val="18"/>
          <w:szCs w:val="18"/>
          <w:lang w:eastAsia="pl-PL"/>
        </w:rPr>
        <w:t>4…………………………………………………………………………………………………………………………………………....</w:t>
      </w: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5……………………………………………………………………………………………………………………………………………</w:t>
      </w: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6……………………………………………………………………………………………………………………………………………</w:t>
      </w: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7……………………………………………………………………………………………………………………………………………</w:t>
      </w: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86F95" w:rsidRPr="0038668D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186F95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Pr="00186F95" w:rsidRDefault="00186F95" w:rsidP="00186F9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186F95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186F95">
        <w:rPr>
          <w:rFonts w:ascii="Times New Roman" w:hAnsi="Times New Roman" w:cs="Times New Roman"/>
          <w:b/>
          <w:sz w:val="18"/>
          <w:szCs w:val="18"/>
        </w:rPr>
        <w:t>Wniosek dotyczy  również uczestnika studiów doktoranckich, który rozpoczął studia przed rokiem akademickim 2019/2020</w:t>
      </w:r>
    </w:p>
    <w:p w:rsidR="00186F95" w:rsidRPr="0038668D" w:rsidRDefault="00186F95" w:rsidP="00186F9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186F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Oświadczenie studenta/doktoranta:</w:t>
      </w:r>
    </w:p>
    <w:p w:rsidR="003D218C" w:rsidRPr="00186F95" w:rsidRDefault="003D218C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Pr="00186F95" w:rsidRDefault="00186F95" w:rsidP="00186F9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……………………………………….. niżej podpisany/a uprzedzony/a o odpowiedzialności karnej za przestępstwo określone w  art. 286 Kodeksu karnego (Dz. U. z 2016 poz. 1137 z </w:t>
      </w:r>
      <w:proofErr w:type="spellStart"/>
      <w:r w:rsidRPr="00186F9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186F95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186F95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footnoteReference w:id="1"/>
      </w:r>
      <w:r w:rsidRPr="00186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świadomy/a treści art. 93 Ustawy z dnia 20 lipca 2018 r. Prawo o szkolnictwie wyższym i nauce (Dz.U. z 2018 r. poz. 1668 z </w:t>
      </w:r>
      <w:proofErr w:type="spellStart"/>
      <w:r w:rsidRPr="00186F9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186F95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186F95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footnoteReference w:customMarkFollows="1" w:id="2"/>
        <w:t>2</w:t>
      </w:r>
      <w:r w:rsidRPr="00186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 również odpowiedzialności dyscyplinarnej na podstawie art. 307 tej ustawy</w:t>
      </w:r>
      <w:r w:rsidRPr="00186F95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footnoteReference w:customMarkFollows="1" w:id="3"/>
        <w:t>3</w:t>
      </w:r>
      <w:r w:rsidRPr="00186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świadomy/a obowiązku zwrotu bezprawnie pobranych środków finansowych </w:t>
      </w:r>
      <w:r w:rsidRPr="00186F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ŻE:</w:t>
      </w:r>
    </w:p>
    <w:p w:rsidR="00186F95" w:rsidRPr="00186F95" w:rsidRDefault="00186F95" w:rsidP="00186F9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Zapoznałem/</w:t>
      </w:r>
      <w:proofErr w:type="spellStart"/>
      <w:r w:rsidRPr="00186F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am</w:t>
      </w:r>
      <w:proofErr w:type="spellEnd"/>
      <w:r w:rsidRPr="00186F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się z aktualnie obowiązującym</w:t>
      </w:r>
      <w:r w:rsidRPr="00186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Regulaminem świadczeń dla studentów Akademii Sztuk Pięknych w Katowicach wraz z załącznikami stanowiącymi jego integralną część.</w:t>
      </w: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Studiuję równocześnie na innym kierunku lub w innej uczelni</w:t>
      </w:r>
    </w:p>
    <w:p w:rsidR="00186F95" w:rsidRPr="00186F95" w:rsidRDefault="00186F95" w:rsidP="00186F95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</w:t>
      </w:r>
    </w:p>
    <w:p w:rsidR="00186F95" w:rsidRPr="00186F95" w:rsidRDefault="00186F95" w:rsidP="00186F95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TAK</w:t>
      </w: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(Jeśli tak, należy podać uczelnię, wydział, kierunek, rok studiów, poziom i formę studiów oraz datę rozpoczęcia studiów)</w:t>
      </w: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Ubiegam się o </w:t>
      </w:r>
      <w:r w:rsidR="000159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przyznanie zapomogi</w:t>
      </w:r>
      <w:r w:rsidRPr="00186F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innym kierunku</w:t>
      </w:r>
    </w:p>
    <w:p w:rsidR="00186F95" w:rsidRPr="00186F95" w:rsidRDefault="00186F95" w:rsidP="00186F95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</w:t>
      </w:r>
    </w:p>
    <w:p w:rsidR="00186F95" w:rsidRPr="00186F95" w:rsidRDefault="00186F95" w:rsidP="00186F95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TAK</w:t>
      </w: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(Jeśli tak, należy podać uczelnię, wydział, kierunek, rok studiów oraz poziom i formę studiów)</w:t>
      </w:r>
    </w:p>
    <w:p w:rsidR="00186F95" w:rsidRPr="00186F95" w:rsidRDefault="00015937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Pobrałem/am zapomogę</w:t>
      </w:r>
      <w:r w:rsidR="00186F95" w:rsidRPr="00186F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innym kierunku </w:t>
      </w:r>
    </w:p>
    <w:p w:rsidR="00186F95" w:rsidRPr="00186F95" w:rsidRDefault="00186F95" w:rsidP="00186F95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</w:t>
      </w:r>
    </w:p>
    <w:p w:rsidR="00186F95" w:rsidRPr="00186F95" w:rsidRDefault="00186F95" w:rsidP="00186F95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TAK</w:t>
      </w: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(Jeśli tak, należy podać uczelnię, wydział, kierunek, rok studiów oraz poziom i formę studiów)</w:t>
      </w: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6F95">
        <w:rPr>
          <w:rFonts w:ascii="Times New Roman" w:eastAsia="Times New Roman" w:hAnsi="Times New Roman" w:cs="Times New Roman"/>
          <w:sz w:val="16"/>
          <w:szCs w:val="16"/>
          <w:lang w:eastAsia="pl-PL"/>
        </w:rPr>
        <w:t>1. Dane wpisane do wniosku oraz wszystkie załączone dokumenty wraz danymi w nich zawartymi, są kompletne i zgodne ze stanem faktycznym.</w:t>
      </w: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6F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2.Administratorem Pani/Pana danych osobowych jest Akademia Sztuk Pięknych w Katowicach ul. Raciborska 37, 40-074 Katowice, e-mail asp@asp.katowice.pl </w:t>
      </w:r>
    </w:p>
    <w:p w:rsidR="00186F95" w:rsidRPr="00186F95" w:rsidRDefault="00186F95" w:rsidP="00186F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6F95">
        <w:rPr>
          <w:rFonts w:ascii="Times New Roman" w:eastAsia="Times New Roman" w:hAnsi="Times New Roman" w:cs="Times New Roman"/>
          <w:sz w:val="16"/>
          <w:szCs w:val="16"/>
          <w:lang w:eastAsia="pl-PL"/>
        </w:rPr>
        <w:t>3. Wyrażam zgodę na przetwarzanie przez Akademię Sztuk Pięknych w Katowicach moich danych osobowych zawartych we wniosku oraz załączonej dokumentacji w sprawie o przyznanie stypendium w zakresie związanym z ustalaniem prawa do przyznania i wypłacania świadczeń dla studentów, zgodnie z Ogólnym Rozporządzeniem o Ochronie Danych Osobowych 2016/679 (RODO) z dnia 27 kwietnia 2016 r. w sprawie ochrony osób fizycznych w związku z przetwarzaniem danych osobowych i w sprawie  swobodnego  przepływu  takich danych oraz uchylenia dyrektywy 95/46/WE/ ogólne rozporządzenie o ochronie danych) tj. na podstawie udzielonej zgody, w celu wypełnienia obowiązku prawnego ciążącego na administratorze, wynikającego w szczególności z ustawy z dnia 20 lipca 2018 r. Prawo o szkolnictwie wyższym i nauce</w:t>
      </w:r>
    </w:p>
    <w:p w:rsidR="00186F95" w:rsidRPr="00186F95" w:rsidRDefault="00186F95" w:rsidP="00186F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6F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4.Oświadczam, że zapoznałem się z klauzulą informacyjną zamieszczoną pod adresem </w:t>
      </w:r>
      <w:hyperlink r:id="rId8" w:history="1">
        <w:r w:rsidRPr="00186F95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eastAsia="pl-PL"/>
          </w:rPr>
          <w:t>https://www.asp.katowice.pl/uczelnia/polityka-prywatności</w:t>
        </w:r>
      </w:hyperlink>
    </w:p>
    <w:p w:rsidR="00186F95" w:rsidRPr="00186F95" w:rsidRDefault="00186F95" w:rsidP="00186F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6F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5.Podanie danych osobowych jest dobrowolne, ale konieczne do przeprowadzenia procedury w celu oceny wniosku o przyznanie świadczeń dla studentów. </w:t>
      </w: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6F9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6.</w:t>
      </w:r>
      <w:r w:rsidRPr="00186F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Będziemy przechowywać Państwa dane osobowe do momentu zakończenia procesu kształcenia oraz do celów archiwalnych przez okres 50 lat, a w przypadku gdy dane osobowe przetwarzane są na podstawie zgody będziemy je przechowywać do czasu odwołania zgody. </w:t>
      </w: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6F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7. Mają Państwo prawo do wycofania zgody na przetwarzanie danych w dowolnym momencie. </w:t>
      </w:r>
    </w:p>
    <w:p w:rsidR="00186F95" w:rsidRPr="00186F95" w:rsidRDefault="00186F95" w:rsidP="003D21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6F95">
        <w:rPr>
          <w:rFonts w:ascii="Times New Roman" w:eastAsia="Times New Roman" w:hAnsi="Times New Roman" w:cs="Times New Roman"/>
          <w:sz w:val="16"/>
          <w:szCs w:val="16"/>
          <w:lang w:eastAsia="pl-PL"/>
        </w:rPr>
        <w:t>Wycofanie zgody nie ma wpływu na zgodność z prawem przetwarzania, którego dokonano na podstawie zgody przed jej wycofaniem</w:t>
      </w:r>
    </w:p>
    <w:p w:rsidR="00186F95" w:rsidRPr="00186F95" w:rsidRDefault="00186F95" w:rsidP="00186F95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F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186F95" w:rsidRPr="00186F95" w:rsidRDefault="00186F95" w:rsidP="00186F9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F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</w:t>
      </w:r>
      <w:r w:rsidR="003D21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</w:t>
      </w:r>
      <w:r w:rsidRPr="00186F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(data, podpis studenta/doktoranta )</w:t>
      </w: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Przyznane świadczenie proszę przekazać na mój rachunek bankowy:</w:t>
      </w: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……………………………………………………………………………………………………………….............</w:t>
      </w:r>
    </w:p>
    <w:p w:rsidR="00186F95" w:rsidRPr="00186F95" w:rsidRDefault="00186F95" w:rsidP="0018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6F9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banku)</w:t>
      </w:r>
    </w:p>
    <w:p w:rsidR="00186F95" w:rsidRPr="00186F95" w:rsidRDefault="00186F95" w:rsidP="0018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608"/>
        <w:gridCol w:w="332"/>
        <w:gridCol w:w="332"/>
        <w:gridCol w:w="332"/>
        <w:gridCol w:w="333"/>
        <w:gridCol w:w="334"/>
        <w:gridCol w:w="333"/>
        <w:gridCol w:w="333"/>
        <w:gridCol w:w="333"/>
        <w:gridCol w:w="334"/>
        <w:gridCol w:w="333"/>
        <w:gridCol w:w="334"/>
        <w:gridCol w:w="334"/>
        <w:gridCol w:w="335"/>
        <w:gridCol w:w="335"/>
        <w:gridCol w:w="334"/>
        <w:gridCol w:w="334"/>
        <w:gridCol w:w="334"/>
        <w:gridCol w:w="335"/>
        <w:gridCol w:w="334"/>
        <w:gridCol w:w="334"/>
        <w:gridCol w:w="334"/>
        <w:gridCol w:w="335"/>
        <w:gridCol w:w="334"/>
        <w:gridCol w:w="334"/>
        <w:gridCol w:w="334"/>
        <w:gridCol w:w="335"/>
      </w:tblGrid>
      <w:tr w:rsidR="00186F95" w:rsidRPr="00186F95" w:rsidTr="00C10AD5">
        <w:tc>
          <w:tcPr>
            <w:tcW w:w="608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86F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</w:t>
            </w:r>
          </w:p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86F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konta</w:t>
            </w:r>
          </w:p>
        </w:tc>
        <w:tc>
          <w:tcPr>
            <w:tcW w:w="332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shd w:val="clear" w:color="auto" w:fill="E6E6E6"/>
          </w:tcPr>
          <w:p w:rsidR="00186F95" w:rsidRPr="00186F95" w:rsidRDefault="00186F95" w:rsidP="0018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6F95" w:rsidRPr="00186F95" w:rsidRDefault="00186F95" w:rsidP="00186F95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</w:t>
      </w:r>
    </w:p>
    <w:p w:rsidR="00186F95" w:rsidRPr="00186F95" w:rsidRDefault="003D218C" w:rsidP="00186F9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</w:t>
      </w:r>
      <w:r w:rsidR="00186F95" w:rsidRPr="00186F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(data, podpis studenta/doktoranta) </w:t>
      </w:r>
    </w:p>
    <w:p w:rsidR="00186F95" w:rsidRPr="00186F95" w:rsidRDefault="00186F95" w:rsidP="00186F95">
      <w:pPr>
        <w:pBdr>
          <w:top w:val="single" w:sz="4" w:space="7" w:color="auto"/>
          <w:left w:val="single" w:sz="4" w:space="0" w:color="auto"/>
          <w:bottom w:val="single" w:sz="4" w:space="3" w:color="auto"/>
          <w:right w:val="single" w:sz="4" w:space="9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Wniosek został złożony </w:t>
      </w:r>
      <w:r w:rsidRPr="00186F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186F95" w:rsidRPr="00186F95" w:rsidRDefault="00186F95" w:rsidP="00186F95">
      <w:pPr>
        <w:pBdr>
          <w:top w:val="single" w:sz="4" w:space="7" w:color="auto"/>
          <w:left w:val="single" w:sz="4" w:space="0" w:color="auto"/>
          <w:bottom w:val="single" w:sz="4" w:space="3" w:color="auto"/>
          <w:right w:val="single" w:sz="4" w:space="9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6F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(data, podpis, pieczątka pracownika  przyjmującego  wniosek)</w:t>
      </w:r>
    </w:p>
    <w:p w:rsidR="00186F95" w:rsidRPr="00186F95" w:rsidRDefault="00186F95" w:rsidP="00186F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86F95" w:rsidRPr="00186F95" w:rsidRDefault="00186F95" w:rsidP="00186F9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86F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</w:t>
      </w:r>
    </w:p>
    <w:p w:rsidR="00186F95" w:rsidRPr="00186F95" w:rsidRDefault="00186F95" w:rsidP="00186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186F9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Decyzja/Rektora/Komisji Stypendialnej:</w:t>
      </w:r>
    </w:p>
    <w:p w:rsidR="00186F95" w:rsidRPr="00186F95" w:rsidRDefault="00186F95" w:rsidP="00186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186F95" w:rsidRPr="00186F95" w:rsidRDefault="00186F95" w:rsidP="00186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6F95" w:rsidRPr="00186F95" w:rsidTr="006E24A9">
        <w:tc>
          <w:tcPr>
            <w:tcW w:w="3020" w:type="dxa"/>
            <w:shd w:val="clear" w:color="auto" w:fill="D9D9D9" w:themeFill="background1" w:themeFillShade="D9"/>
          </w:tcPr>
          <w:p w:rsidR="00186F95" w:rsidRPr="00186F95" w:rsidRDefault="006E24A9" w:rsidP="0018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Przyznano zapomogę w wysokości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86F95" w:rsidRPr="00186F95" w:rsidRDefault="006E24A9" w:rsidP="0018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przyznano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86F95" w:rsidRPr="00186F95" w:rsidRDefault="00186F95" w:rsidP="0018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186F95" w:rsidRPr="00186F95" w:rsidTr="00C10AD5">
        <w:tc>
          <w:tcPr>
            <w:tcW w:w="3020" w:type="dxa"/>
          </w:tcPr>
          <w:p w:rsidR="00186F95" w:rsidRPr="00186F95" w:rsidRDefault="00186F95" w:rsidP="0018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pl-PL"/>
              </w:rPr>
            </w:pPr>
          </w:p>
          <w:p w:rsidR="00186F95" w:rsidRPr="00186F95" w:rsidRDefault="00186F95" w:rsidP="0018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pl-PL"/>
              </w:rPr>
            </w:pPr>
          </w:p>
          <w:p w:rsidR="00186F95" w:rsidRPr="00186F95" w:rsidRDefault="00186F95" w:rsidP="0018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pl-PL"/>
              </w:rPr>
            </w:pPr>
          </w:p>
        </w:tc>
        <w:tc>
          <w:tcPr>
            <w:tcW w:w="3021" w:type="dxa"/>
          </w:tcPr>
          <w:p w:rsidR="00186F95" w:rsidRPr="00186F95" w:rsidRDefault="00186F95" w:rsidP="0018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pl-PL"/>
              </w:rPr>
            </w:pPr>
          </w:p>
        </w:tc>
        <w:tc>
          <w:tcPr>
            <w:tcW w:w="3021" w:type="dxa"/>
          </w:tcPr>
          <w:p w:rsidR="00186F95" w:rsidRPr="00186F95" w:rsidRDefault="00186F95" w:rsidP="0018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pl-PL"/>
              </w:rPr>
            </w:pPr>
          </w:p>
        </w:tc>
      </w:tr>
    </w:tbl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6F95" w:rsidRP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6F95" w:rsidRDefault="00186F95" w:rsidP="00186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186F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Pr="00186F9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86F9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86F9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</w:t>
      </w:r>
      <w:r w:rsidRPr="00186F9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86F9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6E24A9" w:rsidRPr="006E24A9" w:rsidRDefault="006E24A9" w:rsidP="006E24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E24A9" w:rsidRPr="006E24A9" w:rsidRDefault="006E24A9" w:rsidP="006E24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4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          </w:t>
      </w:r>
      <w:r w:rsidRPr="006E24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E24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E24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</w:t>
      </w:r>
      <w:r w:rsidRPr="006E24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E24A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.................................................</w:t>
      </w:r>
    </w:p>
    <w:p w:rsidR="006E24A9" w:rsidRPr="006E24A9" w:rsidRDefault="006E24A9" w:rsidP="006E24A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E24A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 miejscowość, data )    </w:t>
      </w:r>
      <w:r w:rsidRPr="006E24A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6E24A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6E24A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6E24A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                                     (podpis, pieczątka)</w:t>
      </w:r>
      <w:r w:rsidRPr="006E24A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E24A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E24A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E24A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E24A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86F95" w:rsidRDefault="00186F95" w:rsidP="00FF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sectPr w:rsidR="00186F95">
      <w:footerReference w:type="default" r:id="rId9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95" w:rsidRDefault="00186F95" w:rsidP="00186F95">
      <w:pPr>
        <w:spacing w:after="0" w:line="240" w:lineRule="auto"/>
      </w:pPr>
      <w:r>
        <w:separator/>
      </w:r>
    </w:p>
  </w:endnote>
  <w:endnote w:type="continuationSeparator" w:id="0">
    <w:p w:rsidR="00186F95" w:rsidRDefault="00186F95" w:rsidP="0018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598928"/>
      <w:docPartObj>
        <w:docPartGallery w:val="Page Numbers (Bottom of Page)"/>
        <w:docPartUnique/>
      </w:docPartObj>
    </w:sdtPr>
    <w:sdtEndPr/>
    <w:sdtContent>
      <w:p w:rsidR="0038668D" w:rsidRDefault="006E24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79F">
          <w:rPr>
            <w:noProof/>
          </w:rPr>
          <w:t>3</w:t>
        </w:r>
        <w:r>
          <w:fldChar w:fldCharType="end"/>
        </w:r>
      </w:p>
    </w:sdtContent>
  </w:sdt>
  <w:p w:rsidR="0044039F" w:rsidRDefault="00974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95" w:rsidRDefault="00186F95" w:rsidP="00186F95">
      <w:pPr>
        <w:spacing w:after="0" w:line="240" w:lineRule="auto"/>
      </w:pPr>
      <w:r>
        <w:separator/>
      </w:r>
    </w:p>
  </w:footnote>
  <w:footnote w:type="continuationSeparator" w:id="0">
    <w:p w:rsidR="00186F95" w:rsidRDefault="00186F95" w:rsidP="00186F95">
      <w:pPr>
        <w:spacing w:after="0" w:line="240" w:lineRule="auto"/>
      </w:pPr>
      <w:r>
        <w:continuationSeparator/>
      </w:r>
    </w:p>
  </w:footnote>
  <w:footnote w:id="1">
    <w:p w:rsidR="00186F95" w:rsidRDefault="00186F95" w:rsidP="00186F95">
      <w:pPr>
        <w:pStyle w:val="Tekstprzypisudolnego"/>
        <w:tabs>
          <w:tab w:val="left" w:pos="0"/>
        </w:tabs>
        <w:ind w:left="180" w:hanging="180"/>
        <w:jc w:val="both"/>
      </w:pPr>
      <w:r w:rsidRPr="00D46948">
        <w:rPr>
          <w:rStyle w:val="FootnoteCharacters"/>
          <w:sz w:val="12"/>
          <w:szCs w:val="12"/>
        </w:rPr>
        <w:footnoteRef/>
      </w:r>
      <w:r>
        <w:rPr>
          <w:sz w:val="12"/>
          <w:szCs w:val="12"/>
        </w:rPr>
        <w:tab/>
        <w:t>Art. 286. k.k. 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186F95" w:rsidRDefault="00186F95" w:rsidP="00186F95">
      <w:pPr>
        <w:pStyle w:val="Tekstprzypisudolnego"/>
        <w:ind w:left="180" w:hanging="180"/>
        <w:jc w:val="both"/>
      </w:pPr>
      <w:r>
        <w:rPr>
          <w:rStyle w:val="Odwoanieprzypisudolnego"/>
        </w:rPr>
        <w:t>2</w:t>
      </w:r>
      <w:r>
        <w:t xml:space="preserve"> </w:t>
      </w:r>
      <w:r>
        <w:rPr>
          <w:sz w:val="12"/>
          <w:szCs w:val="12"/>
        </w:rPr>
        <w:tab/>
        <w:t xml:space="preserve">Art. 93  </w:t>
      </w:r>
      <w:proofErr w:type="spellStart"/>
      <w:r>
        <w:rPr>
          <w:sz w:val="12"/>
          <w:szCs w:val="12"/>
        </w:rPr>
        <w:t>u.p.s.w.n</w:t>
      </w:r>
      <w:proofErr w:type="spellEnd"/>
      <w:r>
        <w:rPr>
          <w:sz w:val="12"/>
          <w:szCs w:val="12"/>
        </w:rPr>
        <w:t xml:space="preserve">. 1. </w:t>
      </w:r>
      <w:r w:rsidRPr="00316CB7">
        <w:rPr>
          <w:sz w:val="12"/>
          <w:szCs w:val="12"/>
        </w:rPr>
        <w:t>Student kształcący się równocześnie na kilku kierunkach studiów może otrzymywać świadczenia, o których mowa w art. 86 ust. 1 pkt 1–4 i art. 359 ust. 1, tylko na jednym, wskazanym przez niego kierunku.</w:t>
      </w:r>
      <w:r>
        <w:rPr>
          <w:sz w:val="12"/>
          <w:szCs w:val="12"/>
        </w:rPr>
        <w:t xml:space="preserve"> 2. </w:t>
      </w:r>
      <w:r w:rsidRPr="00316CB7">
        <w:rPr>
          <w:sz w:val="12"/>
          <w:szCs w:val="12"/>
        </w:rPr>
        <w:t>Świadczenia, o których mowa w art. 86 ust. 1 pkt 1–4 i art. 359 ust. 1: 1) przysługują na studiach pierwszego stopnia, studiach drugiego stopnia i jednolitych studiach magisterskich, jednak nie dłużej niż przez okres 6 lat; 2) nie przysługują studentowi posiadającemu tytuł zawodowy: a) magistra, magistra inżyniera albo równorzędny, b) licencjata, inżyniera albo równorzędny, jeżeli ponownie podejmuje studia pierwszego stopnia. 3. Przepisy ust. 2 stosuje się do osób posiadających tytuły zawodowe uzyskane za granicą. 4. W przypadku gdy niepełnosprawność powstała w trakcie studiów lub po uzyskaniu tytułu zawodowego, student może otrzymać świadczenie, o którym mowa w art. 86 ust. 1 pkt 2, tylko na jednym kolejnym kierunku studiów, jednak nie dłużej niż przez okres 6 lat.</w:t>
      </w:r>
    </w:p>
  </w:footnote>
  <w:footnote w:id="3">
    <w:p w:rsidR="00186F95" w:rsidRPr="005536D7" w:rsidDel="00835055" w:rsidRDefault="00186F95" w:rsidP="00186F95">
      <w:pPr>
        <w:pStyle w:val="Tekstprzypisudolnego"/>
        <w:ind w:left="180" w:hanging="180"/>
        <w:jc w:val="both"/>
        <w:rPr>
          <w:del w:id="1" w:author="Marcin Moras" w:date="2017-06-23T00:13:00Z"/>
          <w:sz w:val="12"/>
          <w:szCs w:val="12"/>
        </w:rPr>
      </w:pPr>
      <w:r>
        <w:rPr>
          <w:rStyle w:val="Odwoanieprzypisudolnego"/>
        </w:rPr>
        <w:t>3</w:t>
      </w:r>
      <w:r>
        <w:t xml:space="preserve"> </w:t>
      </w:r>
      <w:r w:rsidRPr="00316CB7">
        <w:rPr>
          <w:sz w:val="12"/>
          <w:szCs w:val="12"/>
        </w:rPr>
        <w:t>Art. 30</w:t>
      </w:r>
      <w:r>
        <w:rPr>
          <w:sz w:val="12"/>
          <w:szCs w:val="12"/>
        </w:rPr>
        <w:t xml:space="preserve">7 ust. 1 </w:t>
      </w:r>
      <w:proofErr w:type="spellStart"/>
      <w:r>
        <w:rPr>
          <w:sz w:val="12"/>
          <w:szCs w:val="12"/>
        </w:rPr>
        <w:t>u.p.s.w.n</w:t>
      </w:r>
      <w:proofErr w:type="spellEnd"/>
      <w:r>
        <w:rPr>
          <w:sz w:val="12"/>
          <w:szCs w:val="12"/>
        </w:rPr>
        <w:t xml:space="preserve">. </w:t>
      </w:r>
      <w:r w:rsidRPr="00316CB7">
        <w:rPr>
          <w:sz w:val="12"/>
          <w:szCs w:val="12"/>
        </w:rPr>
        <w:t>Student podlega odpowiedzialności dyscyplinarnej za naruszenie przepisów obowiązujących w uczelni oraz za czyn uchybiający godności studenta.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B01C2"/>
    <w:multiLevelType w:val="hybridMultilevel"/>
    <w:tmpl w:val="1916D526"/>
    <w:lvl w:ilvl="0" w:tplc="21CAAF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2122"/>
    <w:multiLevelType w:val="hybridMultilevel"/>
    <w:tmpl w:val="2DC07140"/>
    <w:lvl w:ilvl="0" w:tplc="22FEB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25"/>
    <w:rsid w:val="00015937"/>
    <w:rsid w:val="000960D0"/>
    <w:rsid w:val="000D7F69"/>
    <w:rsid w:val="00186F95"/>
    <w:rsid w:val="001E1560"/>
    <w:rsid w:val="00305ED5"/>
    <w:rsid w:val="003301F4"/>
    <w:rsid w:val="003D218C"/>
    <w:rsid w:val="006E24A9"/>
    <w:rsid w:val="0092008F"/>
    <w:rsid w:val="0097479F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398A"/>
  <w15:chartTrackingRefBased/>
  <w15:docId w15:val="{BB32D0E0-6524-4B24-A387-330F9A5F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425"/>
  </w:style>
  <w:style w:type="paragraph" w:styleId="Akapitzlist">
    <w:name w:val="List Paragraph"/>
    <w:basedOn w:val="Normalny"/>
    <w:uiPriority w:val="34"/>
    <w:qFormat/>
    <w:rsid w:val="00186F95"/>
    <w:pPr>
      <w:ind w:left="720"/>
      <w:contextualSpacing/>
    </w:pPr>
  </w:style>
  <w:style w:type="table" w:styleId="Tabela-Siatka">
    <w:name w:val="Table Grid"/>
    <w:basedOn w:val="Standardowy"/>
    <w:uiPriority w:val="59"/>
    <w:rsid w:val="0018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F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Characters">
    <w:name w:val="Footnote Characters"/>
    <w:rsid w:val="00186F95"/>
  </w:style>
  <w:style w:type="character" w:styleId="Odwoanieprzypisudolnego">
    <w:name w:val="footnote reference"/>
    <w:uiPriority w:val="99"/>
    <w:rsid w:val="00186F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.katowice.pl/uczelnia/polityka-prywatno&#347;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2F7E-F79F-4F27-842B-8C0DE46A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Śliwiok-Szczypka</dc:creator>
  <cp:keywords/>
  <dc:description/>
  <cp:lastModifiedBy>Teresa Śliwiok-Szczypka</cp:lastModifiedBy>
  <cp:revision>3</cp:revision>
  <cp:lastPrinted>2019-10-30T10:44:00Z</cp:lastPrinted>
  <dcterms:created xsi:type="dcterms:W3CDTF">2019-10-24T10:06:00Z</dcterms:created>
  <dcterms:modified xsi:type="dcterms:W3CDTF">2019-10-30T11:35:00Z</dcterms:modified>
</cp:coreProperties>
</file>