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03" w:rsidRPr="0006045A" w:rsidRDefault="00FE4C03" w:rsidP="00FE4C03">
      <w:pPr>
        <w:pStyle w:val="Nagwek1"/>
        <w:ind w:left="5664" w:firstLine="708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Załącznik nr </w:t>
      </w:r>
      <w:r w:rsidR="00995F99">
        <w:rPr>
          <w:rFonts w:ascii="Times New Roman" w:hAnsi="Times New Roman"/>
          <w:b w:val="0"/>
          <w:sz w:val="20"/>
        </w:rPr>
        <w:t>2</w:t>
      </w:r>
    </w:p>
    <w:p w:rsidR="00995F99" w:rsidRDefault="00FE4C03" w:rsidP="00E50B84">
      <w:pPr>
        <w:pStyle w:val="Nagwek1"/>
        <w:ind w:left="5664"/>
        <w:jc w:val="right"/>
        <w:rPr>
          <w:rFonts w:ascii="Times New Roman" w:hAnsi="Times New Roman"/>
          <w:b w:val="0"/>
          <w:sz w:val="20"/>
        </w:rPr>
      </w:pPr>
      <w:r w:rsidRPr="0006045A">
        <w:rPr>
          <w:rFonts w:ascii="Times New Roman" w:hAnsi="Times New Roman"/>
          <w:b w:val="0"/>
          <w:sz w:val="20"/>
        </w:rPr>
        <w:t xml:space="preserve">do </w:t>
      </w:r>
      <w:r>
        <w:rPr>
          <w:rFonts w:ascii="Times New Roman" w:hAnsi="Times New Roman"/>
          <w:b w:val="0"/>
          <w:sz w:val="20"/>
        </w:rPr>
        <w:t>Regulaminu świadczeń</w:t>
      </w:r>
      <w:r w:rsidR="00995F99">
        <w:rPr>
          <w:rFonts w:ascii="Times New Roman" w:hAnsi="Times New Roman"/>
          <w:b w:val="0"/>
          <w:sz w:val="20"/>
        </w:rPr>
        <w:t xml:space="preserve"> dla</w:t>
      </w:r>
      <w:r>
        <w:rPr>
          <w:rFonts w:ascii="Times New Roman" w:hAnsi="Times New Roman"/>
          <w:b w:val="0"/>
          <w:sz w:val="20"/>
        </w:rPr>
        <w:t xml:space="preserve"> </w:t>
      </w:r>
    </w:p>
    <w:p w:rsidR="00FE4C03" w:rsidRDefault="00995F99" w:rsidP="00E50B84">
      <w:pPr>
        <w:pStyle w:val="Nagwek1"/>
        <w:ind w:left="5664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s</w:t>
      </w:r>
      <w:bookmarkStart w:id="0" w:name="_GoBack"/>
      <w:bookmarkEnd w:id="0"/>
      <w:r w:rsidR="00FE4C03" w:rsidRPr="00FE4C03">
        <w:rPr>
          <w:rFonts w:ascii="Times New Roman" w:hAnsi="Times New Roman"/>
          <w:b w:val="0"/>
          <w:sz w:val="20"/>
        </w:rPr>
        <w:t>tudentów ASP w Katowicach</w:t>
      </w:r>
    </w:p>
    <w:p w:rsidR="00E50B84" w:rsidRPr="00E50B84" w:rsidRDefault="00E50B84" w:rsidP="00E50B84"/>
    <w:p w:rsidR="00FE4C03" w:rsidRPr="0006045A" w:rsidRDefault="00FE4C03" w:rsidP="00FE4C03">
      <w:pPr>
        <w:jc w:val="center"/>
        <w:rPr>
          <w:b/>
        </w:rPr>
      </w:pPr>
      <w:r w:rsidRPr="0006045A">
        <w:rPr>
          <w:b/>
        </w:rPr>
        <w:t xml:space="preserve">Akademia Sztuk Pięknych w Katowicach </w:t>
      </w:r>
    </w:p>
    <w:p w:rsidR="00FE4C03" w:rsidRDefault="00FE4C03" w:rsidP="00FE4C03">
      <w:pPr>
        <w:jc w:val="center"/>
        <w:rPr>
          <w:sz w:val="16"/>
          <w:szCs w:val="16"/>
        </w:rPr>
      </w:pPr>
    </w:p>
    <w:p w:rsidR="00FE4C03" w:rsidRDefault="00FE4C03" w:rsidP="00027071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WNIOSEK  O  PRZYZNANIE STYPENDIUM REKTORA DLA STUDENTÓW </w:t>
      </w:r>
    </w:p>
    <w:p w:rsidR="00FE4C03" w:rsidRDefault="00FE4C03" w:rsidP="0002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jc w:val="center"/>
      </w:pPr>
      <w:r>
        <w:t>w semestrze ………………..roku akademickiego…………. /……………</w:t>
      </w:r>
    </w:p>
    <w:p w:rsidR="00FE4C03" w:rsidRDefault="00FE4C03" w:rsidP="00027071">
      <w:pPr>
        <w:shd w:val="clear" w:color="auto" w:fill="FFFFFF" w:themeFill="background1"/>
        <w:jc w:val="both"/>
        <w:rPr>
          <w:sz w:val="16"/>
          <w:szCs w:val="16"/>
        </w:rPr>
      </w:pPr>
    </w:p>
    <w:p w:rsidR="00FE4C03" w:rsidRDefault="00FE4C03" w:rsidP="00FE4C03">
      <w:pPr>
        <w:ind w:left="-142"/>
        <w:jc w:val="both"/>
        <w:rPr>
          <w:b/>
        </w:rPr>
      </w:pPr>
      <w:r>
        <w:rPr>
          <w:b/>
        </w:rPr>
        <w:t xml:space="preserve"> Dane wnioskodawcy:</w:t>
      </w: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684"/>
        <w:gridCol w:w="442"/>
        <w:gridCol w:w="3708"/>
        <w:gridCol w:w="191"/>
        <w:gridCol w:w="486"/>
        <w:gridCol w:w="1938"/>
      </w:tblGrid>
      <w:tr w:rsidR="00FE4C03" w:rsidTr="006231C3">
        <w:tc>
          <w:tcPr>
            <w:tcW w:w="7444" w:type="dxa"/>
            <w:gridSpan w:val="5"/>
          </w:tcPr>
          <w:p w:rsidR="00FE4C03" w:rsidRDefault="00FE4C03" w:rsidP="006231C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  <w:p w:rsidR="00FE4C03" w:rsidRDefault="00FE4C03" w:rsidP="006231C3">
            <w:pPr>
              <w:jc w:val="both"/>
              <w:rPr>
                <w:b/>
                <w:sz w:val="18"/>
                <w:szCs w:val="18"/>
              </w:rPr>
            </w:pPr>
          </w:p>
          <w:p w:rsidR="00FE4C03" w:rsidRDefault="00FE4C03" w:rsidP="006231C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</w:tcPr>
          <w:p w:rsidR="00FE4C03" w:rsidRDefault="00FE4C03" w:rsidP="006231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albumu</w:t>
            </w:r>
          </w:p>
          <w:p w:rsidR="00FE4C03" w:rsidRDefault="00FE4C03" w:rsidP="006231C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E4C03" w:rsidTr="006231C3"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3" w:rsidRDefault="00FE4C03" w:rsidP="006231C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Wydział</w:t>
            </w:r>
          </w:p>
          <w:p w:rsidR="00FE4C03" w:rsidRDefault="00FE4C03" w:rsidP="006231C3">
            <w:pPr>
              <w:jc w:val="both"/>
              <w:rPr>
                <w:b/>
                <w:sz w:val="18"/>
                <w:szCs w:val="18"/>
              </w:rPr>
            </w:pPr>
          </w:p>
          <w:p w:rsidR="00FE4C03" w:rsidRDefault="00FE4C03" w:rsidP="006231C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8" w:type="dxa"/>
            <w:gridSpan w:val="4"/>
            <w:tcBorders>
              <w:left w:val="single" w:sz="4" w:space="0" w:color="auto"/>
            </w:tcBorders>
          </w:tcPr>
          <w:p w:rsidR="00FE4C03" w:rsidRDefault="00FE4C03" w:rsidP="006231C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Kierunek / specjalność</w:t>
            </w:r>
          </w:p>
          <w:p w:rsidR="00FE4C03" w:rsidRDefault="00FE4C03" w:rsidP="006231C3">
            <w:pPr>
              <w:rPr>
                <w:b/>
                <w:sz w:val="18"/>
                <w:szCs w:val="18"/>
              </w:rPr>
            </w:pPr>
          </w:p>
          <w:p w:rsidR="00FE4C03" w:rsidRDefault="00FE4C03" w:rsidP="006231C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FE4C03" w:rsidRDefault="00FE4C03" w:rsidP="006231C3">
            <w:pPr>
              <w:jc w:val="both"/>
              <w:rPr>
                <w:b/>
                <w:sz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Rok studiów </w:t>
            </w:r>
          </w:p>
          <w:p w:rsidR="00FE4C03" w:rsidRDefault="00FE4C03" w:rsidP="006231C3">
            <w:pPr>
              <w:rPr>
                <w:b/>
                <w:sz w:val="18"/>
                <w:szCs w:val="18"/>
              </w:rPr>
            </w:pPr>
          </w:p>
          <w:p w:rsidR="00FE4C03" w:rsidRDefault="00FE4C03" w:rsidP="006231C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E4C03" w:rsidTr="006231C3">
        <w:tc>
          <w:tcPr>
            <w:tcW w:w="3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03" w:rsidRDefault="00FE4C03" w:rsidP="006231C3">
            <w:pPr>
              <w:jc w:val="right"/>
              <w:rPr>
                <w:b/>
                <w:sz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Forma studiów </w:t>
            </w:r>
            <w:r>
              <w:rPr>
                <w:b/>
                <w:sz w:val="20"/>
                <w:vertAlign w:val="superscript"/>
              </w:rPr>
              <w:t>(1)</w:t>
            </w:r>
          </w:p>
        </w:tc>
        <w:tc>
          <w:tcPr>
            <w:tcW w:w="6764" w:type="dxa"/>
            <w:gridSpan w:val="5"/>
            <w:tcBorders>
              <w:bottom w:val="single" w:sz="4" w:space="0" w:color="auto"/>
            </w:tcBorders>
          </w:tcPr>
          <w:p w:rsidR="00FE4C03" w:rsidRDefault="00FE4C03" w:rsidP="006231C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Stacjonarne 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        Niestacjonarne 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FE4C03" w:rsidTr="00FE4C03">
        <w:tc>
          <w:tcPr>
            <w:tcW w:w="31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4C03" w:rsidRDefault="00FE4C03" w:rsidP="006231C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Poziom kształcenia</w:t>
            </w:r>
            <w:r w:rsidRPr="0091570E">
              <w:rPr>
                <w:b/>
                <w:sz w:val="12"/>
                <w:szCs w:val="12"/>
              </w:rPr>
              <w:t>(1)</w:t>
            </w:r>
          </w:p>
        </w:tc>
        <w:tc>
          <w:tcPr>
            <w:tcW w:w="676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4C03" w:rsidRDefault="00FE4C03" w:rsidP="006231C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Pierwszego stopnia</w:t>
            </w:r>
            <w:r>
              <w:rPr>
                <w:b/>
              </w:rPr>
              <w:sym w:font="Wingdings 2" w:char="F0A3"/>
            </w:r>
            <w:r>
              <w:rPr>
                <w:b/>
                <w:sz w:val="18"/>
                <w:szCs w:val="18"/>
              </w:rPr>
              <w:t xml:space="preserve"> Drugiego stopnia</w:t>
            </w:r>
            <w:r>
              <w:rPr>
                <w:b/>
              </w:rPr>
              <w:sym w:font="Wingdings 2" w:char="F0A3"/>
            </w:r>
            <w:r>
              <w:rPr>
                <w:b/>
                <w:sz w:val="18"/>
                <w:szCs w:val="18"/>
              </w:rPr>
              <w:t xml:space="preserve"> Jednolite magisterskie</w:t>
            </w:r>
            <w:r>
              <w:rPr>
                <w:b/>
              </w:rPr>
              <w:sym w:font="Wingdings 2" w:char="F0A3"/>
            </w:r>
          </w:p>
        </w:tc>
      </w:tr>
      <w:tr w:rsidR="00FE4C03" w:rsidTr="00FE4C03"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</w:tcPr>
          <w:p w:rsidR="00FE4C03" w:rsidRDefault="00FE4C03" w:rsidP="006231C3">
            <w:pPr>
              <w:jc w:val="both"/>
              <w:rPr>
                <w:b/>
                <w:sz w:val="18"/>
                <w:szCs w:val="18"/>
              </w:rPr>
            </w:pPr>
          </w:p>
          <w:p w:rsidR="00FE4C03" w:rsidRDefault="00FE4C03" w:rsidP="006231C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Obywatelstwo 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FE4C03" w:rsidRPr="00FE4C03" w:rsidRDefault="00FE4C03" w:rsidP="006231C3">
            <w:pPr>
              <w:rPr>
                <w:b/>
                <w:sz w:val="16"/>
                <w:szCs w:val="16"/>
              </w:rPr>
            </w:pPr>
            <w:r w:rsidRPr="00FE4C03">
              <w:rPr>
                <w:b/>
                <w:sz w:val="16"/>
                <w:szCs w:val="16"/>
              </w:rPr>
              <w:t>Nieukończone studia wyższe/nazwa uczelni, lata studiowania</w:t>
            </w:r>
            <w:r>
              <w:rPr>
                <w:b/>
                <w:sz w:val="16"/>
                <w:szCs w:val="16"/>
              </w:rPr>
              <w:t>………………………………………………………………………….</w:t>
            </w:r>
          </w:p>
          <w:p w:rsidR="00FE4C03" w:rsidRDefault="00FE4C03" w:rsidP="006231C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22" w:type="dxa"/>
            <w:gridSpan w:val="4"/>
            <w:shd w:val="clear" w:color="auto" w:fill="D9D9D9" w:themeFill="background1" w:themeFillShade="D9"/>
          </w:tcPr>
          <w:p w:rsidR="00FE4C03" w:rsidRDefault="00FE4C03" w:rsidP="006231C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Ukończone studia wyższe:</w:t>
            </w:r>
            <w:r>
              <w:rPr>
                <w:b/>
                <w:i/>
                <w:sz w:val="16"/>
                <w:szCs w:val="16"/>
              </w:rPr>
              <w:t>(podać uczelnię i rok  ukończenia</w:t>
            </w:r>
            <w:r>
              <w:rPr>
                <w:b/>
                <w:sz w:val="18"/>
                <w:szCs w:val="18"/>
              </w:rPr>
              <w:t>)</w:t>
            </w:r>
          </w:p>
          <w:p w:rsidR="00FE4C03" w:rsidRDefault="00FE4C03" w:rsidP="006231C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pierwszego stopnia: </w:t>
            </w:r>
            <w:r>
              <w:rPr>
                <w:sz w:val="18"/>
                <w:szCs w:val="18"/>
              </w:rPr>
              <w:t>……………………………………………………………..</w:t>
            </w:r>
          </w:p>
          <w:p w:rsidR="00FE4C03" w:rsidRDefault="00FE4C03" w:rsidP="006231C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drugiego stopnia :</w:t>
            </w:r>
            <w:r>
              <w:rPr>
                <w:sz w:val="18"/>
                <w:szCs w:val="18"/>
              </w:rPr>
              <w:t>………………………………………………………………..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FE4C03" w:rsidRDefault="00FE4C03" w:rsidP="006231C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jednolite magisterskie……………………………………………………………</w:t>
            </w:r>
          </w:p>
          <w:p w:rsidR="00FE4C03" w:rsidRDefault="00FE4C03" w:rsidP="006231C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uzyskany tytuł zawodowy………………………………………………………                 </w:t>
            </w:r>
          </w:p>
        </w:tc>
      </w:tr>
      <w:tr w:rsidR="00522755" w:rsidTr="00522755">
        <w:tc>
          <w:tcPr>
            <w:tcW w:w="3542" w:type="dxa"/>
            <w:gridSpan w:val="3"/>
          </w:tcPr>
          <w:p w:rsidR="00522755" w:rsidRDefault="00522755" w:rsidP="006231C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stałego zameldowania studenta</w:t>
            </w:r>
          </w:p>
          <w:p w:rsidR="00522755" w:rsidRDefault="00522755" w:rsidP="006231C3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522755" w:rsidRDefault="00522755" w:rsidP="006231C3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09" w:type="dxa"/>
          </w:tcPr>
          <w:p w:rsidR="00522755" w:rsidRPr="00522755" w:rsidRDefault="00522755">
            <w:pPr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do korespondencji</w:t>
            </w:r>
          </w:p>
          <w:p w:rsidR="00522755" w:rsidRDefault="00522755" w:rsidP="006231C3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15" w:type="dxa"/>
            <w:gridSpan w:val="3"/>
          </w:tcPr>
          <w:p w:rsidR="00522755" w:rsidRDefault="00522755" w:rsidP="006231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kontaktowy/</w:t>
            </w:r>
          </w:p>
          <w:p w:rsidR="00522755" w:rsidRDefault="00522755" w:rsidP="006231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–mail</w:t>
            </w:r>
          </w:p>
          <w:p w:rsidR="00522755" w:rsidRDefault="00522755" w:rsidP="006231C3">
            <w:pPr>
              <w:rPr>
                <w:b/>
                <w:sz w:val="16"/>
                <w:szCs w:val="16"/>
              </w:rPr>
            </w:pPr>
          </w:p>
          <w:p w:rsidR="00522755" w:rsidRDefault="00522755" w:rsidP="006231C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E4C03" w:rsidRDefault="00FE4C03" w:rsidP="00FE4C03">
      <w:pPr>
        <w:rPr>
          <w:b/>
          <w:i/>
          <w:sz w:val="18"/>
          <w:szCs w:val="18"/>
        </w:rPr>
      </w:pPr>
      <w:r>
        <w:rPr>
          <w:b/>
          <w:i/>
          <w:sz w:val="20"/>
          <w:vertAlign w:val="superscript"/>
        </w:rPr>
        <w:t>(1</w:t>
      </w:r>
      <w:r>
        <w:rPr>
          <w:b/>
          <w:i/>
          <w:sz w:val="18"/>
          <w:szCs w:val="18"/>
          <w:vertAlign w:val="superscript"/>
        </w:rPr>
        <w:t>)</w:t>
      </w:r>
      <w:proofErr w:type="spellStart"/>
      <w:r>
        <w:rPr>
          <w:b/>
          <w:i/>
          <w:sz w:val="18"/>
          <w:szCs w:val="18"/>
          <w:vertAlign w:val="superscript"/>
        </w:rPr>
        <w:t>wpisć</w:t>
      </w:r>
      <w:proofErr w:type="spellEnd"/>
      <w:r>
        <w:rPr>
          <w:b/>
          <w:i/>
          <w:sz w:val="18"/>
          <w:szCs w:val="18"/>
          <w:vertAlign w:val="superscript"/>
        </w:rPr>
        <w:t xml:space="preserve"> </w:t>
      </w:r>
      <w:r>
        <w:rPr>
          <w:b/>
          <w:i/>
          <w:sz w:val="18"/>
          <w:szCs w:val="18"/>
        </w:rPr>
        <w:t>X w odpowiednim polu</w:t>
      </w:r>
    </w:p>
    <w:p w:rsidR="00FE4C03" w:rsidRDefault="00FE4C03" w:rsidP="00FE4C03">
      <w:pPr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FE4C03" w:rsidTr="006231C3">
        <w:tc>
          <w:tcPr>
            <w:tcW w:w="9889" w:type="dxa"/>
            <w:shd w:val="clear" w:color="auto" w:fill="E6E6E6"/>
          </w:tcPr>
          <w:p w:rsidR="00FE4C03" w:rsidRDefault="00FE4C03" w:rsidP="006231C3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Wnioskuję o przyznanie</w:t>
            </w:r>
          </w:p>
        </w:tc>
      </w:tr>
      <w:tr w:rsidR="00FE4C03" w:rsidTr="006231C3">
        <w:tc>
          <w:tcPr>
            <w:tcW w:w="9889" w:type="dxa"/>
            <w:shd w:val="clear" w:color="auto" w:fill="E6E6E6"/>
          </w:tcPr>
          <w:p w:rsidR="00FE4C03" w:rsidRDefault="00FE4C03" w:rsidP="006231C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stypendium r</w:t>
            </w:r>
            <w:r w:rsidR="00522755">
              <w:rPr>
                <w:b/>
              </w:rPr>
              <w:t>ektora*</w:t>
            </w:r>
          </w:p>
        </w:tc>
      </w:tr>
    </w:tbl>
    <w:p w:rsidR="00FE4C03" w:rsidRPr="00522755" w:rsidRDefault="00522755" w:rsidP="00FE4C03">
      <w:pPr>
        <w:jc w:val="both"/>
        <w:rPr>
          <w:sz w:val="20"/>
          <w:szCs w:val="20"/>
        </w:rPr>
      </w:pPr>
      <w:r w:rsidRPr="00522755">
        <w:rPr>
          <w:sz w:val="20"/>
          <w:szCs w:val="20"/>
        </w:rPr>
        <w:t>*studenci pierwszego roku studiów</w:t>
      </w:r>
      <w:r>
        <w:rPr>
          <w:sz w:val="20"/>
          <w:szCs w:val="20"/>
        </w:rPr>
        <w:t xml:space="preserve"> drugiego stopnia dołączają do wniosku zaświadczenie uczelni, w której ukończyli studia pierwszego stopnia</w:t>
      </w:r>
    </w:p>
    <w:p w:rsidR="00FE4C03" w:rsidRDefault="00FE4C03" w:rsidP="00FE4C03">
      <w:pPr>
        <w:jc w:val="both"/>
        <w:rPr>
          <w:sz w:val="16"/>
          <w:szCs w:val="16"/>
        </w:rPr>
      </w:pPr>
    </w:p>
    <w:p w:rsidR="00FE4C03" w:rsidRDefault="00FE4C03" w:rsidP="00FE4C03">
      <w:pPr>
        <w:jc w:val="both"/>
        <w:rPr>
          <w:sz w:val="16"/>
          <w:szCs w:val="16"/>
        </w:rPr>
      </w:pPr>
    </w:p>
    <w:p w:rsidR="00FE4C03" w:rsidRDefault="00FE4C03" w:rsidP="00FE4C03">
      <w:pPr>
        <w:jc w:val="both"/>
        <w:rPr>
          <w:b/>
          <w:u w:val="single"/>
        </w:rPr>
      </w:pPr>
      <w:r>
        <w:rPr>
          <w:b/>
          <w:u w:val="single"/>
        </w:rPr>
        <w:t>Wypełnia dziekanat</w:t>
      </w:r>
    </w:p>
    <w:p w:rsidR="00FE4C03" w:rsidRDefault="00FE4C03" w:rsidP="00FE4C03">
      <w:pPr>
        <w:jc w:val="both"/>
        <w:rPr>
          <w:b/>
          <w:u w:val="single"/>
        </w:rPr>
      </w:pPr>
    </w:p>
    <w:p w:rsidR="00FE4C03" w:rsidRDefault="00FE4C03" w:rsidP="00FE4C03">
      <w:pPr>
        <w:pStyle w:val="Tekstpodstawowywcit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2C2A9B">
        <w:rPr>
          <w:rFonts w:ascii="Times New Roman" w:hAnsi="Times New Roman"/>
          <w:b/>
          <w:szCs w:val="24"/>
        </w:rPr>
        <w:t>Średnia ocen</w:t>
      </w:r>
      <w:r>
        <w:rPr>
          <w:rFonts w:ascii="Times New Roman" w:hAnsi="Times New Roman"/>
          <w:b/>
          <w:szCs w:val="24"/>
        </w:rPr>
        <w:t>.</w:t>
      </w:r>
    </w:p>
    <w:p w:rsidR="00FE4C03" w:rsidRPr="00522755" w:rsidRDefault="00FE4C03" w:rsidP="00522755">
      <w:pPr>
        <w:pStyle w:val="Tekstpodstawowywcity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Średnia ocen </w:t>
      </w:r>
      <w:r w:rsidRPr="002C2A9B">
        <w:rPr>
          <w:rFonts w:ascii="Times New Roman" w:hAnsi="Times New Roman"/>
          <w:b/>
          <w:szCs w:val="24"/>
        </w:rPr>
        <w:t xml:space="preserve">uzyskana przez </w:t>
      </w:r>
      <w:r>
        <w:rPr>
          <w:rFonts w:ascii="Times New Roman" w:hAnsi="Times New Roman"/>
          <w:b/>
          <w:szCs w:val="24"/>
        </w:rPr>
        <w:t>studenta w roku akademickim 20…./20….</w:t>
      </w:r>
    </w:p>
    <w:p w:rsidR="00522755" w:rsidRDefault="00FE4C03" w:rsidP="00FE4C03">
      <w:pPr>
        <w:pStyle w:val="Tekstpodstawowywcity"/>
        <w:ind w:left="0"/>
        <w:rPr>
          <w:rFonts w:ascii="Times New Roman" w:hAnsi="Times New Roman"/>
          <w:b/>
          <w:szCs w:val="24"/>
        </w:rPr>
      </w:pPr>
      <w:r w:rsidRPr="002C2A9B">
        <w:rPr>
          <w:rFonts w:ascii="Times New Roman" w:hAnsi="Times New Roman"/>
          <w:b/>
          <w:szCs w:val="24"/>
        </w:rPr>
        <w:t xml:space="preserve"> wynosi</w:t>
      </w:r>
      <w:r>
        <w:rPr>
          <w:rFonts w:ascii="Times New Roman" w:hAnsi="Times New Roman"/>
          <w:b/>
          <w:szCs w:val="24"/>
        </w:rPr>
        <w:t>:</w:t>
      </w:r>
      <w:r w:rsidRPr="002C2A9B">
        <w:rPr>
          <w:rFonts w:ascii="Times New Roman" w:hAnsi="Times New Roman"/>
          <w:b/>
          <w:szCs w:val="24"/>
        </w:rPr>
        <w:t xml:space="preserve"> ………</w:t>
      </w:r>
      <w:r>
        <w:rPr>
          <w:rFonts w:ascii="Times New Roman" w:hAnsi="Times New Roman"/>
          <w:b/>
          <w:szCs w:val="24"/>
        </w:rPr>
        <w:t>..</w:t>
      </w:r>
    </w:p>
    <w:p w:rsidR="00C87342" w:rsidRDefault="00C87342" w:rsidP="00C87342">
      <w:r>
        <w:t xml:space="preserve">                                                                                             ..……………………………………</w:t>
      </w:r>
    </w:p>
    <w:p w:rsidR="00522755" w:rsidRPr="00C87342" w:rsidRDefault="00C87342" w:rsidP="00C87342">
      <w:pPr>
        <w:rPr>
          <w:i/>
          <w:sz w:val="16"/>
          <w:szCs w:val="16"/>
        </w:rPr>
      </w:pPr>
      <w:r w:rsidRPr="00C87342">
        <w:rPr>
          <w:i/>
          <w:sz w:val="16"/>
          <w:szCs w:val="16"/>
        </w:rPr>
        <w:t xml:space="preserve">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(data, p</w:t>
      </w:r>
      <w:r w:rsidRPr="00C87342">
        <w:rPr>
          <w:i/>
          <w:sz w:val="16"/>
          <w:szCs w:val="16"/>
        </w:rPr>
        <w:t>odpis i pieczęć pracownika dziekanatu</w:t>
      </w:r>
      <w:r>
        <w:rPr>
          <w:i/>
          <w:sz w:val="16"/>
          <w:szCs w:val="16"/>
        </w:rPr>
        <w:t>)</w:t>
      </w:r>
      <w:r w:rsidRPr="00C87342">
        <w:rPr>
          <w:i/>
          <w:sz w:val="16"/>
          <w:szCs w:val="16"/>
        </w:rPr>
        <w:t xml:space="preserve"> </w:t>
      </w:r>
    </w:p>
    <w:p w:rsidR="00C87342" w:rsidRPr="00C87342" w:rsidRDefault="00C87342" w:rsidP="00C87342">
      <w:pPr>
        <w:rPr>
          <w:sz w:val="18"/>
          <w:szCs w:val="18"/>
        </w:rPr>
      </w:pPr>
    </w:p>
    <w:p w:rsidR="00FE4C03" w:rsidRPr="00E50B84" w:rsidRDefault="00E50B84" w:rsidP="00FE4C03">
      <w:pPr>
        <w:pStyle w:val="Tekstpodstawowywcit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Osiągnięcia studenta</w:t>
      </w:r>
      <w:r w:rsidRPr="00E50B84">
        <w:rPr>
          <w:rFonts w:ascii="Times New Roman" w:hAnsi="Times New Roman"/>
          <w:b/>
          <w:sz w:val="20"/>
        </w:rPr>
        <w:t>/ wypełnia student/</w:t>
      </w:r>
    </w:p>
    <w:p w:rsidR="00FE4C03" w:rsidRPr="00E50B84" w:rsidRDefault="00FE4C03" w:rsidP="00E50B84">
      <w:pPr>
        <w:pStyle w:val="Tekstpodstawowywcity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Oświadczam, iż w roku akademickim 20……/20…….. zdobyłam/</w:t>
      </w:r>
      <w:proofErr w:type="spellStart"/>
      <w:r>
        <w:rPr>
          <w:rFonts w:ascii="Times New Roman" w:hAnsi="Times New Roman"/>
          <w:b/>
          <w:szCs w:val="24"/>
        </w:rPr>
        <w:t>łem</w:t>
      </w:r>
      <w:proofErr w:type="spellEnd"/>
      <w:r>
        <w:rPr>
          <w:rFonts w:ascii="Times New Roman" w:hAnsi="Times New Roman"/>
          <w:b/>
          <w:szCs w:val="24"/>
        </w:rPr>
        <w:t xml:space="preserve"> następujące osiągnięcia: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268"/>
      </w:tblGrid>
      <w:tr w:rsidR="00FE4C03" w:rsidTr="006231C3">
        <w:tc>
          <w:tcPr>
            <w:tcW w:w="4786" w:type="dxa"/>
          </w:tcPr>
          <w:p w:rsidR="00FE4C03" w:rsidRPr="005B57F4" w:rsidRDefault="00FE4C03" w:rsidP="006231C3">
            <w:pPr>
              <w:ind w:left="360"/>
              <w:jc w:val="center"/>
              <w:rPr>
                <w:b/>
              </w:rPr>
            </w:pPr>
            <w:r w:rsidRPr="005B57F4">
              <w:rPr>
                <w:b/>
              </w:rPr>
              <w:t>Rodzaj osiągnięcia</w:t>
            </w:r>
          </w:p>
        </w:tc>
        <w:tc>
          <w:tcPr>
            <w:tcW w:w="2552" w:type="dxa"/>
          </w:tcPr>
          <w:p w:rsidR="00FE4C03" w:rsidRPr="005B57F4" w:rsidRDefault="00FE4C03" w:rsidP="006231C3">
            <w:pPr>
              <w:jc w:val="center"/>
              <w:rPr>
                <w:b/>
              </w:rPr>
            </w:pPr>
            <w:r w:rsidRPr="005B57F4">
              <w:rPr>
                <w:b/>
              </w:rPr>
              <w:t>Opis (data, miejsce)</w:t>
            </w:r>
          </w:p>
        </w:tc>
        <w:tc>
          <w:tcPr>
            <w:tcW w:w="2268" w:type="dxa"/>
          </w:tcPr>
          <w:p w:rsidR="00FE4C03" w:rsidRPr="005B57F4" w:rsidRDefault="00FE4C03" w:rsidP="00E50B84">
            <w:pPr>
              <w:rPr>
                <w:b/>
              </w:rPr>
            </w:pPr>
            <w:r>
              <w:rPr>
                <w:b/>
              </w:rPr>
              <w:t>Liczba</w:t>
            </w:r>
            <w:r w:rsidR="00E50B84">
              <w:rPr>
                <w:b/>
              </w:rPr>
              <w:t xml:space="preserve"> przyznanych punktów</w:t>
            </w:r>
          </w:p>
        </w:tc>
      </w:tr>
      <w:tr w:rsidR="00FE4C03" w:rsidTr="006231C3">
        <w:trPr>
          <w:trHeight w:val="420"/>
        </w:trPr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t>Wystawa indywidualna, międzynarodowa*</w:t>
            </w:r>
          </w:p>
        </w:tc>
        <w:tc>
          <w:tcPr>
            <w:tcW w:w="2552" w:type="dxa"/>
          </w:tcPr>
          <w:p w:rsidR="00FE4C03" w:rsidRDefault="00FE4C03" w:rsidP="006231C3"/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rPr>
          <w:trHeight w:val="413"/>
        </w:trPr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t>Wystawa zbiorowa, międzynarodowa</w:t>
            </w:r>
          </w:p>
        </w:tc>
        <w:tc>
          <w:tcPr>
            <w:tcW w:w="2552" w:type="dxa"/>
          </w:tcPr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rPr>
          <w:trHeight w:val="405"/>
        </w:trPr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t>Wystawa indywidualna, krajowa</w:t>
            </w:r>
          </w:p>
        </w:tc>
        <w:tc>
          <w:tcPr>
            <w:tcW w:w="2552" w:type="dxa"/>
          </w:tcPr>
          <w:p w:rsidR="00FE4C03" w:rsidRDefault="00FE4C03" w:rsidP="006231C3"/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rPr>
          <w:trHeight w:val="428"/>
        </w:trPr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t>Wystawa zbiorowa, krajowa</w:t>
            </w:r>
          </w:p>
        </w:tc>
        <w:tc>
          <w:tcPr>
            <w:tcW w:w="2552" w:type="dxa"/>
          </w:tcPr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rPr>
          <w:trHeight w:val="428"/>
        </w:trPr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lastRenderedPageBreak/>
              <w:t>Udział w projekcie międzynarodowym/ targi, konkursy, plenery, warsztaty, festiwale itp./</w:t>
            </w:r>
          </w:p>
        </w:tc>
        <w:tc>
          <w:tcPr>
            <w:tcW w:w="2552" w:type="dxa"/>
          </w:tcPr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rPr>
          <w:trHeight w:val="428"/>
        </w:trPr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t xml:space="preserve">Udział w projekcie krajowym, międzyuczelnianym, uczelnianym/targi, </w:t>
            </w:r>
          </w:p>
          <w:p w:rsidR="00FE4C03" w:rsidRDefault="00FE4C03" w:rsidP="006231C3">
            <w:r>
              <w:t xml:space="preserve">            konkursy, plenery, warsztaty, festiwale</w:t>
            </w:r>
          </w:p>
          <w:p w:rsidR="00FE4C03" w:rsidRDefault="00FE4C03" w:rsidP="006231C3">
            <w:r>
              <w:t xml:space="preserve">            itp./</w:t>
            </w:r>
          </w:p>
        </w:tc>
        <w:tc>
          <w:tcPr>
            <w:tcW w:w="2552" w:type="dxa"/>
          </w:tcPr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t xml:space="preserve">Nagroda lub wyróżnienie w konkursie międzynarodowym, wystawie, festiwalu, plenerze </w:t>
            </w:r>
            <w:proofErr w:type="spellStart"/>
            <w:r>
              <w:t>itp</w:t>
            </w:r>
            <w:proofErr w:type="spellEnd"/>
          </w:p>
        </w:tc>
        <w:tc>
          <w:tcPr>
            <w:tcW w:w="2552" w:type="dxa"/>
          </w:tcPr>
          <w:p w:rsidR="00FE4C03" w:rsidRDefault="00FE4C03" w:rsidP="006231C3"/>
          <w:p w:rsidR="00FE4C03" w:rsidRDefault="00FE4C03" w:rsidP="006231C3"/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t xml:space="preserve">Nagroda lub wyróżnienie w konkursie krajowym, wystawie, festiwalu, plenerze </w:t>
            </w:r>
            <w:proofErr w:type="spellStart"/>
            <w:r>
              <w:t>itp</w:t>
            </w:r>
            <w:proofErr w:type="spellEnd"/>
          </w:p>
        </w:tc>
        <w:tc>
          <w:tcPr>
            <w:tcW w:w="2552" w:type="dxa"/>
          </w:tcPr>
          <w:p w:rsidR="00FE4C03" w:rsidRDefault="00FE4C03" w:rsidP="006231C3"/>
          <w:p w:rsidR="00FE4C03" w:rsidRDefault="00FE4C03" w:rsidP="006231C3"/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t>Udział w konferencji naukowej międzynarodowej (prelegent)</w:t>
            </w:r>
          </w:p>
        </w:tc>
        <w:tc>
          <w:tcPr>
            <w:tcW w:w="2552" w:type="dxa"/>
          </w:tcPr>
          <w:p w:rsidR="00FE4C03" w:rsidRDefault="00FE4C03" w:rsidP="006231C3"/>
          <w:p w:rsidR="00FE4C03" w:rsidRDefault="00FE4C03" w:rsidP="006231C3"/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t>Udział w konferencji naukowej krajowej, międzyuczelnianej, uczelnianej (prelegent)</w:t>
            </w:r>
          </w:p>
        </w:tc>
        <w:tc>
          <w:tcPr>
            <w:tcW w:w="2552" w:type="dxa"/>
          </w:tcPr>
          <w:p w:rsidR="00FE4C03" w:rsidRDefault="00FE4C03" w:rsidP="006231C3"/>
          <w:p w:rsidR="00FE4C03" w:rsidRDefault="00FE4C03" w:rsidP="006231C3"/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t>Udział w pracach naukowo badawczych/rodzaj badań, rodzaj, zakres i cel wykonywanej pracy/</w:t>
            </w:r>
          </w:p>
        </w:tc>
        <w:tc>
          <w:tcPr>
            <w:tcW w:w="2552" w:type="dxa"/>
          </w:tcPr>
          <w:p w:rsidR="00FE4C03" w:rsidRDefault="00FE4C03" w:rsidP="006231C3"/>
          <w:p w:rsidR="00FE4C03" w:rsidRDefault="00FE4C03" w:rsidP="006231C3"/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rPr>
          <w:trHeight w:val="383"/>
        </w:trPr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t xml:space="preserve">Wyjazd w ramach programu ERASMUS </w:t>
            </w:r>
            <w:r w:rsidRPr="00355547">
              <w:rPr>
                <w:b/>
              </w:rPr>
              <w:t xml:space="preserve">+ </w:t>
            </w:r>
          </w:p>
        </w:tc>
        <w:tc>
          <w:tcPr>
            <w:tcW w:w="2552" w:type="dxa"/>
          </w:tcPr>
          <w:p w:rsidR="00FE4C03" w:rsidRDefault="00FE4C03" w:rsidP="006231C3"/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rPr>
          <w:trHeight w:val="450"/>
        </w:trPr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t>Zrealizowane projekty graficzne, grafiki użytkowej zarówno poligraficzne, jak i komputerowe, aranżacje wystaw, zrealizowane projekty scenograficzne</w:t>
            </w:r>
          </w:p>
        </w:tc>
        <w:tc>
          <w:tcPr>
            <w:tcW w:w="2552" w:type="dxa"/>
          </w:tcPr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c>
          <w:tcPr>
            <w:tcW w:w="4786" w:type="dxa"/>
          </w:tcPr>
          <w:p w:rsidR="00FE4C03" w:rsidRPr="008F2A10" w:rsidRDefault="00FE4C03" w:rsidP="00FE4C03">
            <w:pPr>
              <w:numPr>
                <w:ilvl w:val="0"/>
                <w:numId w:val="3"/>
              </w:numPr>
            </w:pPr>
            <w:r w:rsidRPr="008F2A10">
              <w:t>Publikacja autorskich artykułów w wydawnictwie międzynarodowym/publikacje książkowe, materiały pokonferencyjne, internetowe czasopisma naukowe/</w:t>
            </w:r>
          </w:p>
          <w:p w:rsidR="00FE4C03" w:rsidRDefault="00FE4C03" w:rsidP="006231C3"/>
        </w:tc>
        <w:tc>
          <w:tcPr>
            <w:tcW w:w="2552" w:type="dxa"/>
          </w:tcPr>
          <w:p w:rsidR="00FE4C03" w:rsidRDefault="00FE4C03" w:rsidP="006231C3"/>
          <w:p w:rsidR="00FE4C03" w:rsidRDefault="00FE4C03" w:rsidP="006231C3"/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t>Publikacja autorskich artykułów w wydawnictwie krajowym/ publikacje książkowe, materiały pokonferencyjne, internetowe czasopisma naukowe</w:t>
            </w:r>
          </w:p>
        </w:tc>
        <w:tc>
          <w:tcPr>
            <w:tcW w:w="2552" w:type="dxa"/>
          </w:tcPr>
          <w:p w:rsidR="00FE4C03" w:rsidRDefault="00FE4C03" w:rsidP="006231C3"/>
          <w:p w:rsidR="00FE4C03" w:rsidRDefault="00FE4C03" w:rsidP="006231C3"/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rPr>
          <w:trHeight w:val="367"/>
        </w:trPr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t>Uzyskanie grantu badawczego</w:t>
            </w:r>
          </w:p>
        </w:tc>
        <w:tc>
          <w:tcPr>
            <w:tcW w:w="2552" w:type="dxa"/>
          </w:tcPr>
          <w:p w:rsidR="00FE4C03" w:rsidRDefault="00FE4C03" w:rsidP="006231C3"/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t>Działalność w szczególności przy : organizacja</w:t>
            </w:r>
            <w:r w:rsidRPr="00BD7880">
              <w:t xml:space="preserve"> konferencji, warsztatów, paneli dyskusyjnych w ramach działalności Kół Naukowych oraz innych organizacji Samorządu Studenckiego itp.</w:t>
            </w:r>
          </w:p>
        </w:tc>
        <w:tc>
          <w:tcPr>
            <w:tcW w:w="2552" w:type="dxa"/>
          </w:tcPr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t>Uczestnictwo w Olimpiadzie, Mistrzostwach Świata, Mistrzostwach Europy, Akademickich Mistrzostwach Świata, Akademickich Mistrzostwach Europy,</w:t>
            </w:r>
            <w:r w:rsidR="00322DD1">
              <w:t xml:space="preserve"> Uniwersjadzie, Europejskich Igrzyskach Studentów</w:t>
            </w:r>
          </w:p>
        </w:tc>
        <w:tc>
          <w:tcPr>
            <w:tcW w:w="2552" w:type="dxa"/>
          </w:tcPr>
          <w:p w:rsidR="00FE4C03" w:rsidRDefault="00FE4C03" w:rsidP="006231C3"/>
          <w:p w:rsidR="00FE4C03" w:rsidRDefault="00FE4C03" w:rsidP="006231C3"/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lastRenderedPageBreak/>
              <w:t>Uzyskanie mie</w:t>
            </w:r>
            <w:r w:rsidR="00322DD1">
              <w:t>jsca medalowego i</w:t>
            </w:r>
            <w:r>
              <w:t xml:space="preserve"> uczestnictwo w Mistrzostwach Polski, Akademickich Mistrzo</w:t>
            </w:r>
            <w:r w:rsidR="00322DD1">
              <w:t xml:space="preserve">stwach Polski </w:t>
            </w:r>
          </w:p>
        </w:tc>
        <w:tc>
          <w:tcPr>
            <w:tcW w:w="2552" w:type="dxa"/>
          </w:tcPr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t>Uczestnictwo w rozgrywkach</w:t>
            </w:r>
            <w:r w:rsidR="00322DD1">
              <w:t xml:space="preserve"> szczebla centralnego</w:t>
            </w:r>
            <w:r>
              <w:t xml:space="preserve"> I,II,III ligi państwowej</w:t>
            </w:r>
          </w:p>
        </w:tc>
        <w:tc>
          <w:tcPr>
            <w:tcW w:w="2552" w:type="dxa"/>
          </w:tcPr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c>
          <w:tcPr>
            <w:tcW w:w="4786" w:type="dxa"/>
          </w:tcPr>
          <w:p w:rsidR="00FE4C03" w:rsidRDefault="00322DD1" w:rsidP="00FE4C03">
            <w:pPr>
              <w:numPr>
                <w:ilvl w:val="0"/>
                <w:numId w:val="3"/>
              </w:numPr>
            </w:pPr>
            <w:r>
              <w:t>Uzyskanie miejsca medalowego, udział w międzynarodowych zawodach organizowanych przez AZS</w:t>
            </w:r>
          </w:p>
        </w:tc>
        <w:tc>
          <w:tcPr>
            <w:tcW w:w="2552" w:type="dxa"/>
          </w:tcPr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t>Uzyskanie miejsca medalowego</w:t>
            </w:r>
            <w:r w:rsidR="00322DD1">
              <w:t xml:space="preserve"> I-III w międzynarodowych lub krajowych imprezach masowych</w:t>
            </w:r>
            <w:r>
              <w:t xml:space="preserve"> w ogólnopolskich imprezach masowych</w:t>
            </w:r>
          </w:p>
        </w:tc>
        <w:tc>
          <w:tcPr>
            <w:tcW w:w="2552" w:type="dxa"/>
          </w:tcPr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  <w:tr w:rsidR="00FE4C03" w:rsidTr="006231C3">
        <w:tc>
          <w:tcPr>
            <w:tcW w:w="4786" w:type="dxa"/>
          </w:tcPr>
          <w:p w:rsidR="00FE4C03" w:rsidRDefault="00FE4C03" w:rsidP="00FE4C03">
            <w:pPr>
              <w:numPr>
                <w:ilvl w:val="0"/>
                <w:numId w:val="3"/>
              </w:numPr>
            </w:pPr>
            <w:r>
              <w:t>Inne osiągnięcia</w:t>
            </w:r>
          </w:p>
        </w:tc>
        <w:tc>
          <w:tcPr>
            <w:tcW w:w="2552" w:type="dxa"/>
          </w:tcPr>
          <w:p w:rsidR="00FE4C03" w:rsidRDefault="00FE4C03" w:rsidP="006231C3"/>
        </w:tc>
        <w:tc>
          <w:tcPr>
            <w:tcW w:w="2268" w:type="dxa"/>
          </w:tcPr>
          <w:p w:rsidR="00FE4C03" w:rsidRDefault="00FE4C03" w:rsidP="006231C3"/>
        </w:tc>
      </w:tr>
    </w:tbl>
    <w:p w:rsidR="008E464A" w:rsidRDefault="00FE4C03" w:rsidP="00FE4C03">
      <w:pPr>
        <w:pStyle w:val="Tekstpodstawowywcity"/>
        <w:ind w:left="0"/>
        <w:rPr>
          <w:rFonts w:ascii="Times New Roman" w:hAnsi="Times New Roman"/>
          <w:sz w:val="20"/>
        </w:rPr>
      </w:pPr>
      <w:r>
        <w:t>*</w:t>
      </w:r>
      <w:r w:rsidRPr="00FB36F0">
        <w:rPr>
          <w:rFonts w:ascii="Times New Roman" w:hAnsi="Times New Roman"/>
          <w:sz w:val="20"/>
        </w:rPr>
        <w:t>w przypadku braku miejsca w tabeli przy w</w:t>
      </w:r>
      <w:r w:rsidR="008E464A">
        <w:rPr>
          <w:rFonts w:ascii="Times New Roman" w:hAnsi="Times New Roman"/>
          <w:sz w:val="20"/>
        </w:rPr>
        <w:t>ypełnianiu należy dołączyć dodatkową stronę</w:t>
      </w:r>
      <w:r w:rsidRPr="00FB36F0">
        <w:rPr>
          <w:rFonts w:ascii="Times New Roman" w:hAnsi="Times New Roman"/>
          <w:sz w:val="20"/>
        </w:rPr>
        <w:t xml:space="preserve"> do wniosku zachowując</w:t>
      </w:r>
      <w:r>
        <w:rPr>
          <w:rFonts w:ascii="Times New Roman" w:hAnsi="Times New Roman"/>
          <w:sz w:val="20"/>
        </w:rPr>
        <w:t xml:space="preserve"> numerację</w:t>
      </w:r>
      <w:r w:rsidRPr="00FB36F0">
        <w:rPr>
          <w:rFonts w:ascii="Times New Roman" w:hAnsi="Times New Roman"/>
          <w:sz w:val="20"/>
        </w:rPr>
        <w:t xml:space="preserve"> przyporządkowaną </w:t>
      </w:r>
      <w:r>
        <w:rPr>
          <w:rFonts w:ascii="Times New Roman" w:hAnsi="Times New Roman"/>
          <w:sz w:val="20"/>
        </w:rPr>
        <w:t>osiągnię</w:t>
      </w:r>
      <w:r w:rsidRPr="00FB36F0">
        <w:rPr>
          <w:rFonts w:ascii="Times New Roman" w:hAnsi="Times New Roman"/>
          <w:sz w:val="20"/>
        </w:rPr>
        <w:t xml:space="preserve">ciom </w:t>
      </w:r>
    </w:p>
    <w:p w:rsidR="008E464A" w:rsidRPr="008E464A" w:rsidRDefault="008E464A" w:rsidP="008E464A">
      <w:pPr>
        <w:jc w:val="both"/>
        <w:rPr>
          <w:b/>
          <w:i/>
          <w:u w:val="single"/>
        </w:rPr>
      </w:pPr>
      <w:r w:rsidRPr="008E464A">
        <w:rPr>
          <w:b/>
          <w:i/>
          <w:u w:val="single"/>
        </w:rPr>
        <w:t>Oświadczenie studenta:</w:t>
      </w:r>
    </w:p>
    <w:p w:rsidR="008E464A" w:rsidRPr="008E464A" w:rsidRDefault="008E464A" w:rsidP="008E464A">
      <w:pPr>
        <w:jc w:val="both"/>
        <w:rPr>
          <w:b/>
          <w:i/>
          <w:u w:val="single"/>
        </w:rPr>
      </w:pPr>
    </w:p>
    <w:p w:rsidR="008E464A" w:rsidRPr="008E464A" w:rsidRDefault="008E464A" w:rsidP="008E464A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8E464A">
        <w:rPr>
          <w:sz w:val="20"/>
          <w:szCs w:val="20"/>
        </w:rPr>
        <w:t xml:space="preserve">Ja ……………………………………….. niżej podpisany/a uprzedzony/a o odpowiedzialności karnej za przestępstwo określone w  art. 286 Kodeksu karnego (Dz. U. z 2016 poz. 1137 z </w:t>
      </w:r>
      <w:proofErr w:type="spellStart"/>
      <w:r w:rsidRPr="008E464A">
        <w:rPr>
          <w:sz w:val="20"/>
          <w:szCs w:val="20"/>
        </w:rPr>
        <w:t>późn</w:t>
      </w:r>
      <w:proofErr w:type="spellEnd"/>
      <w:r w:rsidRPr="008E464A">
        <w:rPr>
          <w:sz w:val="20"/>
          <w:szCs w:val="20"/>
        </w:rPr>
        <w:t>. zm.)</w:t>
      </w:r>
      <w:r w:rsidRPr="008E464A">
        <w:rPr>
          <w:sz w:val="20"/>
          <w:vertAlign w:val="superscript"/>
        </w:rPr>
        <w:footnoteReference w:id="1"/>
      </w:r>
      <w:r w:rsidRPr="008E464A">
        <w:rPr>
          <w:sz w:val="20"/>
          <w:szCs w:val="20"/>
        </w:rPr>
        <w:t xml:space="preserve"> oraz świadomy/a treści art. 93 Ustawy z dnia 20 lipca 2018 r. Prawo o szkolnictwie wyższym i nauce (Dz.U. z 2018 r. poz. 1668 z </w:t>
      </w:r>
      <w:proofErr w:type="spellStart"/>
      <w:r w:rsidRPr="008E464A">
        <w:rPr>
          <w:sz w:val="20"/>
          <w:szCs w:val="20"/>
        </w:rPr>
        <w:t>późn</w:t>
      </w:r>
      <w:proofErr w:type="spellEnd"/>
      <w:r w:rsidRPr="008E464A">
        <w:rPr>
          <w:sz w:val="20"/>
          <w:szCs w:val="20"/>
        </w:rPr>
        <w:t>. zm.)</w:t>
      </w:r>
      <w:r w:rsidRPr="008E464A">
        <w:rPr>
          <w:sz w:val="20"/>
          <w:vertAlign w:val="superscript"/>
        </w:rPr>
        <w:footnoteReference w:customMarkFollows="1" w:id="2"/>
        <w:t>2</w:t>
      </w:r>
      <w:r w:rsidRPr="008E464A">
        <w:rPr>
          <w:sz w:val="20"/>
          <w:szCs w:val="20"/>
        </w:rPr>
        <w:t xml:space="preserve"> jak również odpowiedzialności dyscyplinarnej na podstawie art. 307 tej ustawy</w:t>
      </w:r>
      <w:r w:rsidRPr="008E464A">
        <w:rPr>
          <w:sz w:val="20"/>
          <w:vertAlign w:val="superscript"/>
        </w:rPr>
        <w:footnoteReference w:customMarkFollows="1" w:id="3"/>
        <w:t>3</w:t>
      </w:r>
      <w:r w:rsidRPr="008E464A">
        <w:rPr>
          <w:sz w:val="20"/>
          <w:szCs w:val="20"/>
        </w:rPr>
        <w:t xml:space="preserve"> oraz świadomy/a obowiązku zwrotu bezprawnie pobranych środków finansowych </w:t>
      </w:r>
      <w:r w:rsidRPr="008E464A">
        <w:rPr>
          <w:b/>
          <w:bCs/>
          <w:sz w:val="20"/>
          <w:szCs w:val="20"/>
        </w:rPr>
        <w:t>OŚWIADCZAM, ŻE:</w:t>
      </w:r>
    </w:p>
    <w:p w:rsidR="008E464A" w:rsidRPr="008E464A" w:rsidRDefault="008E464A" w:rsidP="008E464A">
      <w:pPr>
        <w:tabs>
          <w:tab w:val="left" w:pos="0"/>
        </w:tabs>
        <w:suppressAutoHyphens/>
        <w:jc w:val="both"/>
        <w:rPr>
          <w:sz w:val="18"/>
          <w:szCs w:val="18"/>
        </w:rPr>
      </w:pPr>
    </w:p>
    <w:p w:rsidR="008E464A" w:rsidRPr="008E464A" w:rsidRDefault="008E464A" w:rsidP="008E464A">
      <w:pPr>
        <w:jc w:val="both"/>
        <w:rPr>
          <w:sz w:val="20"/>
          <w:szCs w:val="20"/>
        </w:rPr>
      </w:pPr>
      <w:r w:rsidRPr="008E464A">
        <w:rPr>
          <w:bCs/>
          <w:sz w:val="20"/>
          <w:szCs w:val="20"/>
        </w:rPr>
        <w:t>Zapoznałem/</w:t>
      </w:r>
      <w:proofErr w:type="spellStart"/>
      <w:r w:rsidRPr="008E464A">
        <w:rPr>
          <w:bCs/>
          <w:sz w:val="20"/>
          <w:szCs w:val="20"/>
        </w:rPr>
        <w:t>am</w:t>
      </w:r>
      <w:proofErr w:type="spellEnd"/>
      <w:r w:rsidRPr="008E464A">
        <w:rPr>
          <w:bCs/>
          <w:sz w:val="20"/>
          <w:szCs w:val="20"/>
        </w:rPr>
        <w:t xml:space="preserve"> się z aktualnie obowiązującym</w:t>
      </w:r>
      <w:r w:rsidRPr="008E464A">
        <w:rPr>
          <w:sz w:val="20"/>
          <w:szCs w:val="20"/>
        </w:rPr>
        <w:t xml:space="preserve"> Regulaminem świadczeń dla s</w:t>
      </w:r>
      <w:r>
        <w:rPr>
          <w:sz w:val="20"/>
          <w:szCs w:val="20"/>
        </w:rPr>
        <w:t>tudentów</w:t>
      </w:r>
      <w:r w:rsidRPr="008E464A">
        <w:rPr>
          <w:sz w:val="20"/>
          <w:szCs w:val="20"/>
        </w:rPr>
        <w:t> Akademii Sztuk Pięknych w Katowicach wraz z załącznikami stanowiącymi jego integralną część.</w:t>
      </w:r>
    </w:p>
    <w:p w:rsidR="008E464A" w:rsidRPr="008E464A" w:rsidRDefault="008E464A" w:rsidP="008E464A">
      <w:pPr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Studiuję równocześnie na innym kierunku lub w innej uczelni</w:t>
      </w:r>
    </w:p>
    <w:p w:rsidR="008E464A" w:rsidRPr="008E464A" w:rsidRDefault="008E464A" w:rsidP="008E464A">
      <w:pPr>
        <w:numPr>
          <w:ilvl w:val="0"/>
          <w:numId w:val="4"/>
        </w:numPr>
        <w:spacing w:line="259" w:lineRule="auto"/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NIE</w:t>
      </w:r>
    </w:p>
    <w:p w:rsidR="008E464A" w:rsidRPr="008E464A" w:rsidRDefault="008E464A" w:rsidP="008E464A">
      <w:pPr>
        <w:numPr>
          <w:ilvl w:val="0"/>
          <w:numId w:val="4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TAK</w:t>
      </w:r>
    </w:p>
    <w:p w:rsidR="008E464A" w:rsidRPr="008E464A" w:rsidRDefault="008E464A" w:rsidP="008E464A">
      <w:pPr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E464A" w:rsidRPr="008E464A" w:rsidRDefault="008E464A" w:rsidP="008E464A">
      <w:pPr>
        <w:jc w:val="both"/>
        <w:rPr>
          <w:b/>
          <w:bCs/>
          <w:sz w:val="20"/>
          <w:szCs w:val="20"/>
        </w:rPr>
      </w:pPr>
      <w:r w:rsidRPr="008E464A">
        <w:rPr>
          <w:sz w:val="20"/>
          <w:szCs w:val="20"/>
        </w:rPr>
        <w:t xml:space="preserve"> (Jeśli tak, należy podać uczelnię, wydział, kierunek, rok studiów, poziom i formę studiów oraz datę rozpoczęcia studiów)</w:t>
      </w:r>
    </w:p>
    <w:p w:rsidR="008E464A" w:rsidRPr="008E464A" w:rsidRDefault="008E464A" w:rsidP="008E464A">
      <w:pPr>
        <w:jc w:val="both"/>
        <w:rPr>
          <w:sz w:val="20"/>
          <w:szCs w:val="20"/>
        </w:rPr>
      </w:pPr>
      <w:r w:rsidRPr="008E464A">
        <w:rPr>
          <w:b/>
          <w:bCs/>
          <w:sz w:val="20"/>
          <w:szCs w:val="20"/>
        </w:rPr>
        <w:t>Ubiegam się o p</w:t>
      </w:r>
      <w:r w:rsidR="00140187">
        <w:rPr>
          <w:b/>
          <w:bCs/>
          <w:sz w:val="20"/>
          <w:szCs w:val="20"/>
        </w:rPr>
        <w:t xml:space="preserve">rzyznanie stypendium </w:t>
      </w:r>
      <w:r w:rsidRPr="008E464A">
        <w:rPr>
          <w:b/>
          <w:bCs/>
          <w:sz w:val="20"/>
          <w:szCs w:val="20"/>
        </w:rPr>
        <w:t>na innym kierunku</w:t>
      </w:r>
    </w:p>
    <w:p w:rsidR="008E464A" w:rsidRPr="008E464A" w:rsidRDefault="008E464A" w:rsidP="008E464A">
      <w:pPr>
        <w:numPr>
          <w:ilvl w:val="0"/>
          <w:numId w:val="4"/>
        </w:numPr>
        <w:spacing w:line="259" w:lineRule="auto"/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NIE</w:t>
      </w:r>
    </w:p>
    <w:p w:rsidR="008E464A" w:rsidRPr="008E464A" w:rsidRDefault="008E464A" w:rsidP="008E464A">
      <w:pPr>
        <w:numPr>
          <w:ilvl w:val="0"/>
          <w:numId w:val="4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TAK</w:t>
      </w:r>
    </w:p>
    <w:p w:rsidR="008E464A" w:rsidRPr="008E464A" w:rsidRDefault="008E464A" w:rsidP="008E464A">
      <w:pPr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E464A" w:rsidRPr="008E464A" w:rsidRDefault="008E464A" w:rsidP="008E464A">
      <w:pPr>
        <w:jc w:val="both"/>
        <w:rPr>
          <w:b/>
          <w:bCs/>
          <w:sz w:val="20"/>
          <w:szCs w:val="20"/>
        </w:rPr>
      </w:pPr>
      <w:r w:rsidRPr="008E464A">
        <w:rPr>
          <w:sz w:val="20"/>
          <w:szCs w:val="20"/>
        </w:rPr>
        <w:t xml:space="preserve"> (Jeśli tak, należy podać uczelnię, wydział, kierunek, rok studiów oraz poziom i formę studiów)</w:t>
      </w:r>
    </w:p>
    <w:p w:rsidR="008E464A" w:rsidRPr="008E464A" w:rsidRDefault="00140187" w:rsidP="008E464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Pobieram stypendium </w:t>
      </w:r>
      <w:r w:rsidR="008E464A" w:rsidRPr="008E464A">
        <w:rPr>
          <w:b/>
          <w:bCs/>
          <w:sz w:val="20"/>
          <w:szCs w:val="20"/>
        </w:rPr>
        <w:t xml:space="preserve">na innym kierunku </w:t>
      </w:r>
    </w:p>
    <w:p w:rsidR="008E464A" w:rsidRPr="008E464A" w:rsidRDefault="008E464A" w:rsidP="008E464A">
      <w:pPr>
        <w:numPr>
          <w:ilvl w:val="0"/>
          <w:numId w:val="4"/>
        </w:numPr>
        <w:spacing w:line="259" w:lineRule="auto"/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NIE</w:t>
      </w:r>
    </w:p>
    <w:p w:rsidR="008E464A" w:rsidRPr="008E464A" w:rsidRDefault="008E464A" w:rsidP="008E464A">
      <w:pPr>
        <w:numPr>
          <w:ilvl w:val="0"/>
          <w:numId w:val="4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TAK</w:t>
      </w:r>
    </w:p>
    <w:p w:rsidR="008E464A" w:rsidRPr="008E464A" w:rsidRDefault="008E464A" w:rsidP="008E464A">
      <w:pPr>
        <w:jc w:val="both"/>
        <w:rPr>
          <w:b/>
          <w:bCs/>
          <w:sz w:val="20"/>
          <w:szCs w:val="20"/>
        </w:rPr>
      </w:pPr>
      <w:r w:rsidRPr="008E464A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E464A" w:rsidRPr="008E464A" w:rsidRDefault="008E464A" w:rsidP="008E464A">
      <w:pPr>
        <w:jc w:val="both"/>
        <w:rPr>
          <w:sz w:val="20"/>
          <w:szCs w:val="20"/>
        </w:rPr>
      </w:pPr>
      <w:r w:rsidRPr="008E464A">
        <w:rPr>
          <w:sz w:val="20"/>
          <w:szCs w:val="20"/>
        </w:rPr>
        <w:t xml:space="preserve"> (Jeśli tak, należy podać uczelnię, wydział, kierunek, rok studiów oraz poziom i formę studiów)</w:t>
      </w:r>
    </w:p>
    <w:p w:rsidR="008E464A" w:rsidRPr="008E464A" w:rsidRDefault="008E464A" w:rsidP="008E464A">
      <w:pPr>
        <w:jc w:val="both"/>
        <w:rPr>
          <w:sz w:val="20"/>
          <w:szCs w:val="20"/>
        </w:rPr>
      </w:pPr>
    </w:p>
    <w:p w:rsidR="008E464A" w:rsidRPr="008E464A" w:rsidRDefault="008E464A" w:rsidP="008E464A">
      <w:pPr>
        <w:jc w:val="both"/>
        <w:rPr>
          <w:sz w:val="16"/>
          <w:szCs w:val="16"/>
        </w:rPr>
      </w:pPr>
      <w:r w:rsidRPr="008E464A">
        <w:rPr>
          <w:sz w:val="16"/>
          <w:szCs w:val="16"/>
        </w:rPr>
        <w:t>1. Dane wpisane do wniosku oraz wszystkie załączone dokumenty wraz danymi</w:t>
      </w:r>
      <w:r w:rsidR="00407559" w:rsidRPr="008367BC">
        <w:rPr>
          <w:sz w:val="16"/>
          <w:szCs w:val="16"/>
        </w:rPr>
        <w:t xml:space="preserve"> w nich zawartymi </w:t>
      </w:r>
      <w:r w:rsidRPr="008E464A">
        <w:rPr>
          <w:sz w:val="16"/>
          <w:szCs w:val="16"/>
        </w:rPr>
        <w:t>są kompletne i zgodne ze stanem faktycznym.</w:t>
      </w:r>
    </w:p>
    <w:p w:rsidR="008E464A" w:rsidRPr="008E464A" w:rsidRDefault="00407559" w:rsidP="008E464A">
      <w:pPr>
        <w:jc w:val="both"/>
        <w:rPr>
          <w:sz w:val="16"/>
          <w:szCs w:val="16"/>
        </w:rPr>
      </w:pPr>
      <w:r w:rsidRPr="008367BC">
        <w:rPr>
          <w:sz w:val="16"/>
          <w:szCs w:val="16"/>
        </w:rPr>
        <w:t>2</w:t>
      </w:r>
      <w:r w:rsidR="008E464A" w:rsidRPr="008E464A">
        <w:rPr>
          <w:sz w:val="16"/>
          <w:szCs w:val="16"/>
        </w:rPr>
        <w:t xml:space="preserve">.Administratorem Pani/Pana danych osobowych jest Akademia Sztuk Pięknych w Katowicach ul. Raciborska 37, 40-074 Katowice, e-mail asp@asp.katowice.pl </w:t>
      </w:r>
    </w:p>
    <w:p w:rsidR="008367BC" w:rsidRPr="008E464A" w:rsidRDefault="008E464A" w:rsidP="008E464A">
      <w:pPr>
        <w:rPr>
          <w:sz w:val="16"/>
          <w:szCs w:val="16"/>
        </w:rPr>
      </w:pPr>
      <w:r w:rsidRPr="008E464A">
        <w:rPr>
          <w:sz w:val="16"/>
          <w:szCs w:val="16"/>
        </w:rPr>
        <w:t>3. Wyrażam zgodę na przetwarzanie przez Akademię Sztuk Pięknych w Katowicach moich danych osobowych zawartych we wniosku oraz załączonej dokumentacji w sprawie o przyznanie stypendium w zakresie związanym z ustalaniem prawa do przyznania i wypłaca</w:t>
      </w:r>
      <w:r w:rsidR="008367BC">
        <w:rPr>
          <w:sz w:val="16"/>
          <w:szCs w:val="16"/>
        </w:rPr>
        <w:t>nia świadczeń dla studentów,</w:t>
      </w:r>
      <w:r w:rsidR="008367BC" w:rsidRPr="008367BC">
        <w:rPr>
          <w:sz w:val="16"/>
          <w:szCs w:val="16"/>
        </w:rPr>
        <w:t xml:space="preserve"> zgodnie z Ogólnym Rozporządzeniem o Ochronie Danych Osobowych 2016/679 (RODO) z dnia 27 kwietnia 2016 r. w sprawie ochrony osób fizycznych w związku z przetwarzaniem danych osobowych i w sprawie  swobodnego  przepływu  takich danych oraz uchylenia dyrektywy 95/46/WE/ ogólne rozporządzenie o ochronie danych) tj. na podstawie udzielonej zgody, w celu wypełnienia obowiązku prawnego ciążącego na administratorze, wynikającego w szczególności z ustawy z dnia 20 lipca 2018 r. Prawo o szkolnictwie wyższym i nauce</w:t>
      </w:r>
    </w:p>
    <w:p w:rsidR="008E464A" w:rsidRPr="008E464A" w:rsidRDefault="008E464A" w:rsidP="008E464A">
      <w:pPr>
        <w:rPr>
          <w:sz w:val="16"/>
          <w:szCs w:val="16"/>
        </w:rPr>
      </w:pPr>
      <w:r w:rsidRPr="008E464A">
        <w:rPr>
          <w:sz w:val="16"/>
          <w:szCs w:val="16"/>
        </w:rPr>
        <w:lastRenderedPageBreak/>
        <w:t xml:space="preserve">4.Oświadczam, że zapoznałem się z klauzulą informacyjną zamieszczoną pod adresem </w:t>
      </w:r>
      <w:hyperlink r:id="rId8" w:history="1">
        <w:r w:rsidRPr="008367BC">
          <w:rPr>
            <w:color w:val="0563C1" w:themeColor="hyperlink"/>
            <w:sz w:val="16"/>
            <w:szCs w:val="16"/>
            <w:u w:val="single"/>
          </w:rPr>
          <w:t>https://www.asp.katowice.pl/uczelnia/polityka-prywatności</w:t>
        </w:r>
      </w:hyperlink>
    </w:p>
    <w:p w:rsidR="008E464A" w:rsidRPr="008E464A" w:rsidRDefault="008E464A" w:rsidP="008E464A">
      <w:pPr>
        <w:rPr>
          <w:sz w:val="16"/>
          <w:szCs w:val="16"/>
        </w:rPr>
      </w:pPr>
      <w:r w:rsidRPr="008E464A">
        <w:rPr>
          <w:sz w:val="16"/>
          <w:szCs w:val="16"/>
        </w:rPr>
        <w:t xml:space="preserve">5.Podanie danych osobowych jest dobrowolne, ale konieczne do przeprowadzenia procedury w celu oceny wniosku o przyznanie świadczeń dla studentów. </w:t>
      </w:r>
    </w:p>
    <w:p w:rsidR="008E464A" w:rsidRPr="008E464A" w:rsidRDefault="008E464A" w:rsidP="008E464A">
      <w:pPr>
        <w:jc w:val="both"/>
        <w:rPr>
          <w:sz w:val="16"/>
          <w:szCs w:val="16"/>
        </w:rPr>
      </w:pPr>
      <w:r w:rsidRPr="008E464A">
        <w:rPr>
          <w:bCs/>
          <w:sz w:val="16"/>
          <w:szCs w:val="16"/>
        </w:rPr>
        <w:t>6.</w:t>
      </w:r>
      <w:r w:rsidRPr="008E464A">
        <w:rPr>
          <w:sz w:val="16"/>
          <w:szCs w:val="16"/>
        </w:rPr>
        <w:t xml:space="preserve">Będziemy przechowywać Państwa dane osobowe do momentu zakończenia procesu kształcenia oraz do celów archiwalnych przez okres 50 lat, a w przypadku gdy dane osobowe przetwarzane są na podstawie zgody będziemy je przechowywać do czasu odwołania zgody. </w:t>
      </w:r>
    </w:p>
    <w:p w:rsidR="008E464A" w:rsidRPr="008E464A" w:rsidRDefault="008E464A" w:rsidP="008E464A">
      <w:pPr>
        <w:jc w:val="both"/>
        <w:rPr>
          <w:sz w:val="16"/>
          <w:szCs w:val="16"/>
        </w:rPr>
      </w:pPr>
      <w:r w:rsidRPr="008E464A">
        <w:rPr>
          <w:sz w:val="16"/>
          <w:szCs w:val="16"/>
        </w:rPr>
        <w:t xml:space="preserve">7. Mają Państwo prawo do wycofania zgody na przetwarzanie danych w dowolnym momencie. </w:t>
      </w:r>
    </w:p>
    <w:p w:rsidR="008E464A" w:rsidRPr="008E464A" w:rsidRDefault="008E464A" w:rsidP="008E464A">
      <w:pPr>
        <w:jc w:val="both"/>
        <w:rPr>
          <w:sz w:val="16"/>
          <w:szCs w:val="16"/>
        </w:rPr>
      </w:pPr>
      <w:r w:rsidRPr="008E464A">
        <w:rPr>
          <w:sz w:val="16"/>
          <w:szCs w:val="16"/>
        </w:rPr>
        <w:t>Wycofanie zgody nie ma wpływu na zgodność z prawem przetwarzania, którego dokonano na podstawie zgody przed jej wycofaniem</w:t>
      </w:r>
    </w:p>
    <w:p w:rsidR="008E464A" w:rsidRPr="008E464A" w:rsidRDefault="008E464A" w:rsidP="008E464A">
      <w:pPr>
        <w:rPr>
          <w:i/>
          <w:sz w:val="16"/>
          <w:szCs w:val="16"/>
        </w:rPr>
      </w:pPr>
    </w:p>
    <w:p w:rsidR="008E464A" w:rsidRPr="008E464A" w:rsidRDefault="008E464A" w:rsidP="008E464A">
      <w:pPr>
        <w:ind w:left="2124"/>
        <w:jc w:val="right"/>
      </w:pPr>
      <w:r w:rsidRPr="008E464A">
        <w:t>....................................................</w:t>
      </w:r>
    </w:p>
    <w:p w:rsidR="00FE4C03" w:rsidRDefault="008367BC" w:rsidP="00B070C9">
      <w:pPr>
        <w:ind w:left="4248" w:firstLine="708"/>
      </w:pPr>
      <w:r>
        <w:rPr>
          <w:i/>
          <w:sz w:val="16"/>
          <w:szCs w:val="16"/>
        </w:rPr>
        <w:t xml:space="preserve">                         (data, podpis studenta</w:t>
      </w:r>
      <w:r w:rsidR="008E464A" w:rsidRPr="008E464A">
        <w:rPr>
          <w:i/>
          <w:sz w:val="16"/>
          <w:szCs w:val="16"/>
        </w:rPr>
        <w:t>)</w:t>
      </w:r>
      <w:r w:rsidR="008E464A" w:rsidRPr="008E464A">
        <w:t xml:space="preserve"> </w:t>
      </w:r>
    </w:p>
    <w:p w:rsidR="00B070C9" w:rsidRPr="00B070C9" w:rsidRDefault="00B070C9" w:rsidP="00B070C9">
      <w:pPr>
        <w:ind w:left="4248" w:firstLine="708"/>
      </w:pPr>
    </w:p>
    <w:p w:rsidR="00FE4C03" w:rsidRDefault="00FE4C03" w:rsidP="00FE4C03">
      <w:pPr>
        <w:jc w:val="both"/>
        <w:rPr>
          <w:b/>
        </w:rPr>
      </w:pPr>
      <w:r>
        <w:rPr>
          <w:b/>
        </w:rPr>
        <w:t>Przyznane świadczenie  proszę  przekazać na mój rachunek bankowy:</w:t>
      </w:r>
    </w:p>
    <w:p w:rsidR="00FE4C03" w:rsidRDefault="00FE4C03" w:rsidP="00FE4C03">
      <w:pPr>
        <w:jc w:val="both"/>
      </w:pPr>
    </w:p>
    <w:p w:rsidR="00FE4C03" w:rsidRDefault="00FE4C03" w:rsidP="00FE4C03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……………………………………………………………………………………………………………….....</w:t>
      </w:r>
    </w:p>
    <w:p w:rsidR="00FE4C03" w:rsidRDefault="00FE4C03" w:rsidP="00FE4C03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 adres banku)</w:t>
      </w:r>
    </w:p>
    <w:p w:rsidR="00FE4C03" w:rsidRDefault="00FE4C03" w:rsidP="00FE4C0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609"/>
        <w:gridCol w:w="324"/>
        <w:gridCol w:w="324"/>
        <w:gridCol w:w="324"/>
        <w:gridCol w:w="325"/>
        <w:gridCol w:w="326"/>
        <w:gridCol w:w="325"/>
        <w:gridCol w:w="325"/>
        <w:gridCol w:w="324"/>
        <w:gridCol w:w="325"/>
        <w:gridCol w:w="324"/>
        <w:gridCol w:w="325"/>
        <w:gridCol w:w="325"/>
        <w:gridCol w:w="326"/>
        <w:gridCol w:w="326"/>
        <w:gridCol w:w="325"/>
        <w:gridCol w:w="325"/>
        <w:gridCol w:w="325"/>
        <w:gridCol w:w="326"/>
        <w:gridCol w:w="325"/>
        <w:gridCol w:w="325"/>
        <w:gridCol w:w="325"/>
        <w:gridCol w:w="326"/>
        <w:gridCol w:w="325"/>
        <w:gridCol w:w="325"/>
        <w:gridCol w:w="325"/>
        <w:gridCol w:w="326"/>
      </w:tblGrid>
      <w:tr w:rsidR="00FE4C03" w:rsidTr="006231C3">
        <w:tc>
          <w:tcPr>
            <w:tcW w:w="608" w:type="dxa"/>
            <w:shd w:val="clear" w:color="auto" w:fill="E6E6E6"/>
          </w:tcPr>
          <w:p w:rsidR="00FE4C03" w:rsidRDefault="00FE4C03" w:rsidP="006231C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</w:t>
            </w:r>
          </w:p>
          <w:p w:rsidR="00FE4C03" w:rsidRDefault="00FE4C03" w:rsidP="006231C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</w:t>
            </w:r>
          </w:p>
        </w:tc>
        <w:tc>
          <w:tcPr>
            <w:tcW w:w="332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FE4C03" w:rsidRDefault="00FE4C03" w:rsidP="006231C3">
            <w:pPr>
              <w:jc w:val="both"/>
              <w:rPr>
                <w:sz w:val="16"/>
                <w:szCs w:val="16"/>
              </w:rPr>
            </w:pPr>
          </w:p>
        </w:tc>
      </w:tr>
    </w:tbl>
    <w:p w:rsidR="00FE4C03" w:rsidRDefault="00FE4C03" w:rsidP="00FE4C03">
      <w:pPr>
        <w:jc w:val="both"/>
        <w:rPr>
          <w:sz w:val="16"/>
          <w:szCs w:val="16"/>
        </w:rPr>
      </w:pPr>
    </w:p>
    <w:p w:rsidR="00FE4C03" w:rsidRDefault="00FE4C03" w:rsidP="00FE4C03">
      <w:pPr>
        <w:ind w:left="2124"/>
        <w:jc w:val="right"/>
      </w:pPr>
      <w:r>
        <w:t>....................................................</w:t>
      </w:r>
    </w:p>
    <w:p w:rsidR="00FE4C03" w:rsidRDefault="00FE4C03" w:rsidP="00FE4C03">
      <w:pPr>
        <w:ind w:left="4248" w:firstLine="708"/>
        <w:jc w:val="right"/>
      </w:pPr>
      <w:r>
        <w:rPr>
          <w:i/>
          <w:sz w:val="16"/>
          <w:szCs w:val="16"/>
        </w:rPr>
        <w:t>(data, podpis studenta )</w:t>
      </w:r>
      <w:r>
        <w:t xml:space="preserve"> </w:t>
      </w:r>
    </w:p>
    <w:p w:rsidR="00FE4C03" w:rsidRDefault="00FE4C03" w:rsidP="00FE4C03">
      <w:pPr>
        <w:ind w:left="4248" w:firstLine="708"/>
        <w:jc w:val="right"/>
        <w:rPr>
          <w:i/>
          <w:sz w:val="16"/>
          <w:szCs w:val="16"/>
        </w:rPr>
      </w:pPr>
    </w:p>
    <w:p w:rsidR="00FE4C03" w:rsidRDefault="00FE4C03" w:rsidP="00FE4C03">
      <w:pPr>
        <w:rPr>
          <w:b/>
          <w:sz w:val="20"/>
        </w:rPr>
      </w:pPr>
    </w:p>
    <w:p w:rsidR="00FE4C03" w:rsidRPr="00BB4844" w:rsidRDefault="00FE4C03" w:rsidP="00FE4C03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7" w:color="auto"/>
        </w:pBdr>
        <w:shd w:val="clear" w:color="auto" w:fill="E6E6E6"/>
        <w:jc w:val="both"/>
        <w:rPr>
          <w:b/>
          <w:sz w:val="20"/>
        </w:rPr>
      </w:pPr>
      <w:r w:rsidRPr="00BB4844">
        <w:rPr>
          <w:b/>
          <w:sz w:val="20"/>
        </w:rPr>
        <w:t>Wniosek zo</w:t>
      </w:r>
      <w:r w:rsidR="00B070C9">
        <w:rPr>
          <w:b/>
          <w:sz w:val="20"/>
        </w:rPr>
        <w:t>stał złożony</w:t>
      </w:r>
      <w:r w:rsidRPr="00BB4844">
        <w:rPr>
          <w:b/>
          <w:sz w:val="20"/>
        </w:rPr>
        <w:t>......................................................................................................</w:t>
      </w:r>
    </w:p>
    <w:p w:rsidR="00FE4C03" w:rsidRPr="00BB4844" w:rsidRDefault="00FE4C03" w:rsidP="00FE4C03">
      <w:pPr>
        <w:rPr>
          <w:b/>
          <w:i/>
          <w:sz w:val="20"/>
          <w:vertAlign w:val="superscript"/>
        </w:rPr>
      </w:pPr>
      <w:r w:rsidRPr="00BB4844">
        <w:rPr>
          <w:i/>
          <w:sz w:val="16"/>
          <w:szCs w:val="16"/>
        </w:rPr>
        <w:t>(data, podpis, pieczątka pracownika  przyjmującego wniosek)</w:t>
      </w:r>
    </w:p>
    <w:p w:rsidR="00FE4C03" w:rsidRDefault="00FE4C03" w:rsidP="00FE4C03">
      <w:pPr>
        <w:rPr>
          <w:b/>
          <w:sz w:val="20"/>
        </w:rPr>
      </w:pPr>
    </w:p>
    <w:p w:rsidR="00FE4C03" w:rsidRDefault="00FE4C03" w:rsidP="00FE4C03">
      <w:pPr>
        <w:rPr>
          <w:b/>
        </w:rPr>
      </w:pPr>
    </w:p>
    <w:p w:rsidR="00FE4C03" w:rsidRDefault="00FE4C03" w:rsidP="00FE4C03">
      <w:pPr>
        <w:ind w:left="4248" w:firstLine="708"/>
        <w:jc w:val="right"/>
        <w:rPr>
          <w:i/>
          <w:sz w:val="16"/>
          <w:szCs w:val="16"/>
        </w:rPr>
      </w:pPr>
      <w:r>
        <w:rPr>
          <w:i/>
          <w:sz w:val="20"/>
        </w:rPr>
        <w:t xml:space="preserve">                              </w:t>
      </w:r>
    </w:p>
    <w:p w:rsidR="00FE4C03" w:rsidRDefault="00B070C9" w:rsidP="00FE4C03">
      <w:r>
        <w:rPr>
          <w:b/>
        </w:rPr>
        <w:t xml:space="preserve">Decyzja Rektora / Komisji </w:t>
      </w:r>
      <w:r w:rsidR="00FE4C03">
        <w:rPr>
          <w:b/>
        </w:rPr>
        <w:t>:</w:t>
      </w:r>
      <w:r w:rsidR="00FE4C03">
        <w:tab/>
      </w:r>
      <w:r w:rsidR="00FE4C03">
        <w:tab/>
      </w:r>
      <w:r w:rsidR="00FE4C03">
        <w:tab/>
      </w:r>
      <w:r w:rsidR="00FE4C03">
        <w:tab/>
      </w:r>
      <w:r w:rsidR="00FE4C03">
        <w:tab/>
      </w:r>
      <w:r w:rsidR="00FE4C03">
        <w:tab/>
      </w:r>
      <w:r w:rsidR="00FE4C03"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552"/>
        <w:gridCol w:w="1134"/>
        <w:gridCol w:w="1134"/>
        <w:gridCol w:w="1701"/>
        <w:gridCol w:w="1134"/>
        <w:gridCol w:w="1843"/>
      </w:tblGrid>
      <w:tr w:rsidR="00FE4C03" w:rsidTr="006231C3">
        <w:tc>
          <w:tcPr>
            <w:tcW w:w="391" w:type="dxa"/>
          </w:tcPr>
          <w:p w:rsidR="00FE4C03" w:rsidRDefault="00FE4C03" w:rsidP="006231C3">
            <w:pPr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FE4C03" w:rsidRDefault="00FE4C03" w:rsidP="006231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Rodzaj świadczenia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C03" w:rsidRDefault="00FE4C03" w:rsidP="006231C3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Przyznaję</w:t>
            </w:r>
            <w:r>
              <w:rPr>
                <w:b/>
                <w:sz w:val="16"/>
                <w:szCs w:val="16"/>
                <w:vertAlign w:val="superscript"/>
              </w:rPr>
              <w:t>(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C03" w:rsidRDefault="00FE4C03" w:rsidP="006231C3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 przyznaję</w:t>
            </w:r>
            <w:r>
              <w:rPr>
                <w:b/>
                <w:sz w:val="16"/>
                <w:szCs w:val="16"/>
                <w:vertAlign w:val="superscript"/>
              </w:rPr>
              <w:t>(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4C03" w:rsidRDefault="00FE4C03" w:rsidP="006231C3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C03" w:rsidRDefault="00FE4C03" w:rsidP="006231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w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4C03" w:rsidRDefault="00B070C9" w:rsidP="006231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</w:tr>
      <w:tr w:rsidR="00FE4C03" w:rsidTr="006231C3">
        <w:trPr>
          <w:cantSplit/>
        </w:trPr>
        <w:tc>
          <w:tcPr>
            <w:tcW w:w="391" w:type="dxa"/>
            <w:vMerge w:val="restart"/>
          </w:tcPr>
          <w:p w:rsidR="00FE4C03" w:rsidRDefault="00FE4C03" w:rsidP="006231C3">
            <w:pPr>
              <w:rPr>
                <w:b/>
                <w:sz w:val="20"/>
              </w:rPr>
            </w:pPr>
          </w:p>
          <w:p w:rsidR="00FE4C03" w:rsidRDefault="00FE4C03" w:rsidP="006231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552" w:type="dxa"/>
            <w:vMerge w:val="restart"/>
          </w:tcPr>
          <w:p w:rsidR="00FE4C03" w:rsidRDefault="00FE4C03" w:rsidP="006231C3">
            <w:pPr>
              <w:rPr>
                <w:b/>
                <w:sz w:val="20"/>
              </w:rPr>
            </w:pPr>
          </w:p>
          <w:p w:rsidR="00FE4C03" w:rsidRDefault="00FE4C03" w:rsidP="006231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Sty</w:t>
            </w:r>
            <w:r w:rsidR="00B070C9">
              <w:rPr>
                <w:b/>
                <w:sz w:val="20"/>
              </w:rPr>
              <w:t xml:space="preserve">pendium rektora dla </w:t>
            </w:r>
            <w:r>
              <w:rPr>
                <w:b/>
                <w:sz w:val="20"/>
              </w:rPr>
              <w:t>studentów</w:t>
            </w:r>
          </w:p>
        </w:tc>
        <w:tc>
          <w:tcPr>
            <w:tcW w:w="1134" w:type="dxa"/>
            <w:shd w:val="clear" w:color="auto" w:fill="E6E6E6"/>
          </w:tcPr>
          <w:p w:rsidR="00FE4C03" w:rsidRDefault="00FE4C03" w:rsidP="006231C3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E6E6E6"/>
          </w:tcPr>
          <w:p w:rsidR="00FE4C03" w:rsidRDefault="00FE4C03" w:rsidP="006231C3">
            <w:pPr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E6E6E6"/>
          </w:tcPr>
          <w:p w:rsidR="00FE4C03" w:rsidRDefault="00FE4C03" w:rsidP="006231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semestr zimowy</w:t>
            </w:r>
          </w:p>
        </w:tc>
        <w:tc>
          <w:tcPr>
            <w:tcW w:w="1134" w:type="dxa"/>
            <w:shd w:val="clear" w:color="auto" w:fill="E6E6E6"/>
          </w:tcPr>
          <w:p w:rsidR="00FE4C03" w:rsidRDefault="00FE4C03" w:rsidP="006231C3">
            <w:pPr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FE4C03" w:rsidRDefault="00FE4C03" w:rsidP="006231C3">
            <w:pPr>
              <w:rPr>
                <w:b/>
                <w:sz w:val="20"/>
              </w:rPr>
            </w:pPr>
          </w:p>
          <w:p w:rsidR="00FE4C03" w:rsidRDefault="00FE4C03" w:rsidP="006231C3">
            <w:pPr>
              <w:rPr>
                <w:b/>
                <w:sz w:val="20"/>
              </w:rPr>
            </w:pPr>
          </w:p>
        </w:tc>
      </w:tr>
      <w:tr w:rsidR="00FE4C03" w:rsidTr="006231C3">
        <w:trPr>
          <w:cantSplit/>
        </w:trPr>
        <w:tc>
          <w:tcPr>
            <w:tcW w:w="391" w:type="dxa"/>
            <w:vMerge/>
          </w:tcPr>
          <w:p w:rsidR="00FE4C03" w:rsidRDefault="00FE4C03" w:rsidP="006231C3">
            <w:pPr>
              <w:rPr>
                <w:b/>
                <w:sz w:val="20"/>
              </w:rPr>
            </w:pPr>
          </w:p>
        </w:tc>
        <w:tc>
          <w:tcPr>
            <w:tcW w:w="2552" w:type="dxa"/>
            <w:vMerge/>
          </w:tcPr>
          <w:p w:rsidR="00FE4C03" w:rsidRDefault="00FE4C03" w:rsidP="006231C3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C03" w:rsidRDefault="00FE4C03" w:rsidP="006231C3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C03" w:rsidRDefault="00FE4C03" w:rsidP="006231C3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4C03" w:rsidRDefault="00FE4C03" w:rsidP="006231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semestr letni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C03" w:rsidRDefault="00FE4C03" w:rsidP="006231C3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4C03" w:rsidRDefault="00FE4C03" w:rsidP="006231C3">
            <w:pPr>
              <w:rPr>
                <w:b/>
                <w:sz w:val="20"/>
              </w:rPr>
            </w:pPr>
          </w:p>
          <w:p w:rsidR="00FE4C03" w:rsidRDefault="00FE4C03" w:rsidP="006231C3">
            <w:pPr>
              <w:rPr>
                <w:b/>
                <w:sz w:val="20"/>
              </w:rPr>
            </w:pPr>
          </w:p>
        </w:tc>
      </w:tr>
    </w:tbl>
    <w:p w:rsidR="00FE4C03" w:rsidRDefault="00FE4C03" w:rsidP="00FE4C03">
      <w:pPr>
        <w:jc w:val="both"/>
        <w:rPr>
          <w:b/>
          <w:i/>
          <w:sz w:val="18"/>
          <w:szCs w:val="18"/>
        </w:rPr>
      </w:pPr>
    </w:p>
    <w:p w:rsidR="00FE4C03" w:rsidRDefault="00FE4C03" w:rsidP="00FE4C03">
      <w:pPr>
        <w:rPr>
          <w:b/>
          <w:i/>
          <w:sz w:val="18"/>
          <w:szCs w:val="18"/>
        </w:rPr>
      </w:pPr>
      <w:r>
        <w:t xml:space="preserve"> </w:t>
      </w:r>
      <w:r>
        <w:rPr>
          <w:b/>
          <w:i/>
          <w:sz w:val="20"/>
          <w:vertAlign w:val="superscript"/>
        </w:rPr>
        <w:t>(1</w:t>
      </w:r>
      <w:r>
        <w:rPr>
          <w:b/>
          <w:i/>
          <w:sz w:val="18"/>
          <w:szCs w:val="18"/>
          <w:vertAlign w:val="superscript"/>
        </w:rPr>
        <w:t>)</w:t>
      </w:r>
      <w:proofErr w:type="spellStart"/>
      <w:r>
        <w:rPr>
          <w:b/>
          <w:i/>
          <w:sz w:val="18"/>
          <w:szCs w:val="18"/>
          <w:vertAlign w:val="superscript"/>
        </w:rPr>
        <w:t>wpisć</w:t>
      </w:r>
      <w:proofErr w:type="spellEnd"/>
      <w:r>
        <w:rPr>
          <w:b/>
          <w:i/>
          <w:sz w:val="18"/>
          <w:szCs w:val="18"/>
          <w:vertAlign w:val="superscript"/>
        </w:rPr>
        <w:t xml:space="preserve"> </w:t>
      </w:r>
      <w:r>
        <w:rPr>
          <w:b/>
          <w:i/>
          <w:sz w:val="18"/>
          <w:szCs w:val="18"/>
        </w:rPr>
        <w:t>X w odpowiednim polu</w:t>
      </w:r>
    </w:p>
    <w:p w:rsidR="00FE4C03" w:rsidRDefault="00FE4C03" w:rsidP="00FE4C03">
      <w:pPr>
        <w:rPr>
          <w:i/>
          <w:sz w:val="16"/>
          <w:szCs w:val="16"/>
        </w:rPr>
      </w:pPr>
    </w:p>
    <w:p w:rsidR="00FE4C03" w:rsidRDefault="00FE4C03" w:rsidP="00FE4C03">
      <w:pPr>
        <w:pStyle w:val="Tekstpodstawowy2"/>
        <w:rPr>
          <w:rFonts w:ascii="Times New Roman" w:hAnsi="Times New Roman"/>
          <w:b/>
        </w:rPr>
      </w:pPr>
    </w:p>
    <w:p w:rsidR="00FE4C03" w:rsidRDefault="00FE4C03" w:rsidP="00FE4C03">
      <w:pPr>
        <w:pStyle w:val="Tekstpodstawowy2"/>
        <w:rPr>
          <w:rFonts w:ascii="Times New Roman" w:hAnsi="Times New Roman"/>
          <w:b/>
        </w:rPr>
      </w:pPr>
    </w:p>
    <w:p w:rsidR="00FE4C03" w:rsidRDefault="00FE4C03" w:rsidP="00FE4C03">
      <w:pPr>
        <w:pStyle w:val="Tekstpodstawowy2"/>
        <w:rPr>
          <w:rFonts w:ascii="Times New Roman" w:hAnsi="Times New Roman"/>
          <w:b/>
        </w:rPr>
      </w:pPr>
    </w:p>
    <w:p w:rsidR="00FE4C03" w:rsidRDefault="00FE4C03" w:rsidP="00FE4C03">
      <w:pPr>
        <w:pStyle w:val="Tekstpodstawowy2"/>
        <w:rPr>
          <w:rFonts w:ascii="Times New Roman" w:hAnsi="Times New Roman"/>
          <w:b/>
        </w:rPr>
      </w:pPr>
    </w:p>
    <w:p w:rsidR="00FE4C03" w:rsidRDefault="00FE4C03" w:rsidP="00FE4C03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decyzji o nieprzyznaniu</w:t>
      </w:r>
      <w:r>
        <w:rPr>
          <w:rFonts w:ascii="Times New Roman" w:hAnsi="Times New Roman"/>
        </w:rPr>
        <w:t xml:space="preserve"> …………………………………………………………………………….................................................................</w:t>
      </w:r>
    </w:p>
    <w:p w:rsidR="00FE4C03" w:rsidRDefault="00FE4C03" w:rsidP="00FE4C03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FE4C03" w:rsidRDefault="00FE4C03" w:rsidP="00FE4C03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FE4C03" w:rsidRDefault="00FE4C03" w:rsidP="00FE4C03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……………………………………………………………………………................................................................</w:t>
      </w:r>
    </w:p>
    <w:p w:rsidR="00FE4C03" w:rsidRDefault="00FE4C03" w:rsidP="00FE4C03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</w:t>
      </w:r>
      <w:r w:rsidR="00B070C9">
        <w:rPr>
          <w:rFonts w:ascii="Times New Roman" w:hAnsi="Times New Roman"/>
        </w:rPr>
        <w:t>...............................</w:t>
      </w:r>
    </w:p>
    <w:p w:rsidR="00FE4C03" w:rsidRDefault="00FE4C03" w:rsidP="00FE4C03">
      <w:pPr>
        <w:pStyle w:val="Tekstpodstawowy2"/>
        <w:rPr>
          <w:rFonts w:ascii="Times New Roman" w:hAnsi="Times New Roman"/>
        </w:rPr>
      </w:pPr>
    </w:p>
    <w:p w:rsidR="00FE4C03" w:rsidRDefault="00FE4C03" w:rsidP="00FE4C03">
      <w:pPr>
        <w:pStyle w:val="Tekstpodstawowy2"/>
        <w:rPr>
          <w:rFonts w:ascii="Times New Roman" w:hAnsi="Times New Roman"/>
        </w:rPr>
      </w:pPr>
    </w:p>
    <w:p w:rsidR="00FE4C03" w:rsidRDefault="00FE4C03" w:rsidP="00FE4C0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</w:t>
      </w:r>
    </w:p>
    <w:p w:rsidR="00FE4C03" w:rsidRPr="00C94A68" w:rsidRDefault="00FE4C03" w:rsidP="00FE4C03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 miejscowość, data )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</w:t>
      </w:r>
      <w:r w:rsidR="00C87342">
        <w:rPr>
          <w:i/>
          <w:sz w:val="16"/>
          <w:szCs w:val="16"/>
        </w:rPr>
        <w:t xml:space="preserve">                     </w:t>
      </w:r>
      <w:r w:rsidR="00B070C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(podpis, pieczątka)</w:t>
      </w:r>
    </w:p>
    <w:p w:rsidR="0018061E" w:rsidRDefault="0018061E"/>
    <w:sectPr w:rsidR="0018061E">
      <w:headerReference w:type="even" r:id="rId9"/>
      <w:headerReference w:type="default" r:id="rId10"/>
      <w:pgSz w:w="11906" w:h="16838"/>
      <w:pgMar w:top="567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88" w:rsidRDefault="00203188">
      <w:r>
        <w:separator/>
      </w:r>
    </w:p>
  </w:endnote>
  <w:endnote w:type="continuationSeparator" w:id="0">
    <w:p w:rsidR="00203188" w:rsidRDefault="0020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88" w:rsidRDefault="00203188">
      <w:r>
        <w:separator/>
      </w:r>
    </w:p>
  </w:footnote>
  <w:footnote w:type="continuationSeparator" w:id="0">
    <w:p w:rsidR="00203188" w:rsidRDefault="00203188">
      <w:r>
        <w:continuationSeparator/>
      </w:r>
    </w:p>
  </w:footnote>
  <w:footnote w:id="1">
    <w:p w:rsidR="008E464A" w:rsidRDefault="008E464A" w:rsidP="008E464A">
      <w:pPr>
        <w:pStyle w:val="Tekstprzypisudolnego"/>
        <w:tabs>
          <w:tab w:val="left" w:pos="0"/>
        </w:tabs>
        <w:ind w:left="180" w:hanging="180"/>
        <w:jc w:val="both"/>
      </w:pPr>
      <w:r w:rsidRPr="00D46948">
        <w:rPr>
          <w:rStyle w:val="FootnoteCharacters"/>
          <w:sz w:val="12"/>
          <w:szCs w:val="12"/>
        </w:rPr>
        <w:footnoteRef/>
      </w:r>
      <w:r>
        <w:rPr>
          <w:sz w:val="12"/>
          <w:szCs w:val="12"/>
        </w:rPr>
        <w:tab/>
        <w:t>Art. 286. k.k. § 1.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8E464A" w:rsidRDefault="008E464A" w:rsidP="008E464A">
      <w:pPr>
        <w:pStyle w:val="Tekstprzypisudolnego"/>
        <w:ind w:left="180" w:hanging="180"/>
        <w:jc w:val="both"/>
      </w:pPr>
      <w:r>
        <w:rPr>
          <w:rStyle w:val="Odwoanieprzypisudolnego"/>
        </w:rPr>
        <w:t>2</w:t>
      </w:r>
      <w:r>
        <w:t xml:space="preserve"> </w:t>
      </w:r>
      <w:r>
        <w:rPr>
          <w:sz w:val="12"/>
          <w:szCs w:val="12"/>
        </w:rPr>
        <w:tab/>
        <w:t xml:space="preserve">Art. 93  </w:t>
      </w:r>
      <w:proofErr w:type="spellStart"/>
      <w:r>
        <w:rPr>
          <w:sz w:val="12"/>
          <w:szCs w:val="12"/>
        </w:rPr>
        <w:t>u.p.s.w.n</w:t>
      </w:r>
      <w:proofErr w:type="spellEnd"/>
      <w:r>
        <w:rPr>
          <w:sz w:val="12"/>
          <w:szCs w:val="12"/>
        </w:rPr>
        <w:t xml:space="preserve">. 1. </w:t>
      </w:r>
      <w:r w:rsidRPr="00316CB7">
        <w:rPr>
          <w:sz w:val="12"/>
          <w:szCs w:val="12"/>
        </w:rPr>
        <w:t>Student kształcący się równocześnie na kilku kierunkach studiów może otrzymywać świadczenia, o których mowa w art. 86 ust. 1 pkt 1–4 i art. 359 ust. 1, tylko na jednym, wskazanym przez niego kierunku.</w:t>
      </w:r>
      <w:r>
        <w:rPr>
          <w:sz w:val="12"/>
          <w:szCs w:val="12"/>
        </w:rPr>
        <w:t xml:space="preserve"> 2. </w:t>
      </w:r>
      <w:r w:rsidRPr="00316CB7">
        <w:rPr>
          <w:sz w:val="12"/>
          <w:szCs w:val="12"/>
        </w:rPr>
        <w:t>Świadczenia, o których mowa w art. 86 ust. 1 pkt 1–4 i art. 359 ust. 1: 1) przysługują na studiach pierwszego stopnia, studiach drugiego stopnia i jednolitych studiach magisterskich, jednak nie dłużej niż przez okres 6 lat; 2) nie przysługują studentowi posiadającemu tytuł zawodowy: a) magistra, magistra inżyniera albo równorzędny, b) licencjata, inżyniera albo równorzędny, jeżeli ponownie podejmuje studia pierwszego stopnia. 3. Przepisy ust. 2 stosuje się do osób posiadających tytuły zawodowe uzyskane za granicą. 4. W przypadku gdy niepełnosprawność powstała w trakcie studiów lub po uzyskaniu tytułu zawodowego, student może otrzymać świadczenie, o którym mowa w art. 86 ust. 1 pkt 2, tylko na jednym kolejnym kierunku studiów, jednak nie dłużej niż przez okres 6 lat.</w:t>
      </w:r>
    </w:p>
  </w:footnote>
  <w:footnote w:id="3">
    <w:p w:rsidR="008E464A" w:rsidRPr="005536D7" w:rsidDel="00835055" w:rsidRDefault="008E464A" w:rsidP="008E464A">
      <w:pPr>
        <w:pStyle w:val="Tekstprzypisudolnego"/>
        <w:ind w:left="180" w:hanging="180"/>
        <w:jc w:val="both"/>
        <w:rPr>
          <w:del w:id="1" w:author="Marcin Moras" w:date="2017-06-23T00:13:00Z"/>
          <w:sz w:val="12"/>
          <w:szCs w:val="12"/>
        </w:rPr>
      </w:pPr>
      <w:r>
        <w:rPr>
          <w:rStyle w:val="Odwoanieprzypisudolnego"/>
        </w:rPr>
        <w:t>3</w:t>
      </w:r>
      <w:r>
        <w:t xml:space="preserve"> </w:t>
      </w:r>
      <w:r w:rsidRPr="00316CB7">
        <w:rPr>
          <w:sz w:val="12"/>
          <w:szCs w:val="12"/>
        </w:rPr>
        <w:t>Art. 30</w:t>
      </w:r>
      <w:r>
        <w:rPr>
          <w:sz w:val="12"/>
          <w:szCs w:val="12"/>
        </w:rPr>
        <w:t xml:space="preserve">7 ust. 1 </w:t>
      </w:r>
      <w:proofErr w:type="spellStart"/>
      <w:r>
        <w:rPr>
          <w:sz w:val="12"/>
          <w:szCs w:val="12"/>
        </w:rPr>
        <w:t>u.p.s.w.n</w:t>
      </w:r>
      <w:proofErr w:type="spellEnd"/>
      <w:r>
        <w:rPr>
          <w:sz w:val="12"/>
          <w:szCs w:val="12"/>
        </w:rPr>
        <w:t xml:space="preserve">. </w:t>
      </w:r>
      <w:r w:rsidRPr="00316CB7">
        <w:rPr>
          <w:sz w:val="12"/>
          <w:szCs w:val="12"/>
        </w:rPr>
        <w:t>Student podlega odpowiedzialności dyscyplinarnej za naruszenie przepisów obowiązujących w uczelni oraz za czyn uchybiający godności studenta.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35" w:rsidRDefault="000270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235" w:rsidRDefault="00995F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35" w:rsidRDefault="000270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5F9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07235" w:rsidRDefault="00995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3211"/>
    <w:multiLevelType w:val="hybridMultilevel"/>
    <w:tmpl w:val="D2545960"/>
    <w:lvl w:ilvl="0" w:tplc="3252E1E6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A337202"/>
    <w:multiLevelType w:val="hybridMultilevel"/>
    <w:tmpl w:val="DD327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B01C2"/>
    <w:multiLevelType w:val="hybridMultilevel"/>
    <w:tmpl w:val="1916D526"/>
    <w:lvl w:ilvl="0" w:tplc="21CAAF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E185B"/>
    <w:multiLevelType w:val="hybridMultilevel"/>
    <w:tmpl w:val="E2687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03"/>
    <w:rsid w:val="00027071"/>
    <w:rsid w:val="00140187"/>
    <w:rsid w:val="0018061E"/>
    <w:rsid w:val="00203188"/>
    <w:rsid w:val="00322DD1"/>
    <w:rsid w:val="00333C84"/>
    <w:rsid w:val="003A46DC"/>
    <w:rsid w:val="00407559"/>
    <w:rsid w:val="00522755"/>
    <w:rsid w:val="007B7FE0"/>
    <w:rsid w:val="008367BC"/>
    <w:rsid w:val="008E464A"/>
    <w:rsid w:val="00995F99"/>
    <w:rsid w:val="009F00E0"/>
    <w:rsid w:val="009F3F3B"/>
    <w:rsid w:val="00B070C9"/>
    <w:rsid w:val="00BC3592"/>
    <w:rsid w:val="00C87342"/>
    <w:rsid w:val="00E50B84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7FB0"/>
  <w15:chartTrackingRefBased/>
  <w15:docId w15:val="{0B463426-245F-4B04-B905-7E36DEE8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4C03"/>
    <w:pPr>
      <w:keepNext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FE4C03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4C03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4C0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E4C03"/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E4C0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E4C03"/>
    <w:pPr>
      <w:spacing w:line="360" w:lineRule="auto"/>
      <w:ind w:left="709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C03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E4C03"/>
  </w:style>
  <w:style w:type="paragraph" w:styleId="Nagwek">
    <w:name w:val="header"/>
    <w:basedOn w:val="Normalny"/>
    <w:link w:val="NagwekZnak"/>
    <w:rsid w:val="00FE4C0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E4C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6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6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Characters">
    <w:name w:val="Footnote Characters"/>
    <w:rsid w:val="008E464A"/>
  </w:style>
  <w:style w:type="character" w:styleId="Odwoanieprzypisudolnego">
    <w:name w:val="footnote reference"/>
    <w:uiPriority w:val="99"/>
    <w:rsid w:val="008E46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.katowice.pl/uczelnia/polityka-prywatno&#347;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F1E6-0D65-41C1-A786-D0867058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Śliwiok-Szczypka</dc:creator>
  <cp:keywords/>
  <dc:description/>
  <cp:lastModifiedBy>Teresa Śliwiok-Szczypka</cp:lastModifiedBy>
  <cp:revision>5</cp:revision>
  <cp:lastPrinted>2019-10-30T10:27:00Z</cp:lastPrinted>
  <dcterms:created xsi:type="dcterms:W3CDTF">2019-10-24T12:07:00Z</dcterms:created>
  <dcterms:modified xsi:type="dcterms:W3CDTF">2019-10-30T10:28:00Z</dcterms:modified>
</cp:coreProperties>
</file>