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D" w:rsidRPr="00C92CAB" w:rsidRDefault="00B4525D" w:rsidP="00B4525D">
      <w:pPr>
        <w:pStyle w:val="Nagwek1"/>
        <w:jc w:val="right"/>
        <w:rPr>
          <w:rFonts w:ascii="Times New Roman" w:hAnsi="Times New Roman"/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 w:val="0"/>
          <w:sz w:val="20"/>
        </w:rPr>
        <w:t xml:space="preserve">Załącznik nr </w:t>
      </w:r>
      <w:r w:rsidR="00033C67">
        <w:rPr>
          <w:rFonts w:ascii="Times New Roman" w:hAnsi="Times New Roman"/>
          <w:b w:val="0"/>
          <w:sz w:val="20"/>
        </w:rPr>
        <w:t>10</w:t>
      </w:r>
      <w:r w:rsidRPr="00C92CAB">
        <w:rPr>
          <w:rFonts w:ascii="Times New Roman" w:hAnsi="Times New Roman"/>
          <w:b w:val="0"/>
          <w:sz w:val="20"/>
        </w:rPr>
        <w:t xml:space="preserve"> </w:t>
      </w:r>
    </w:p>
    <w:p w:rsidR="00033C67" w:rsidRDefault="00B4525D" w:rsidP="00033C67">
      <w:pPr>
        <w:pStyle w:val="Nagwek1"/>
        <w:jc w:val="right"/>
        <w:rPr>
          <w:rFonts w:ascii="Times New Roman" w:hAnsi="Times New Roman"/>
          <w:b w:val="0"/>
          <w:sz w:val="20"/>
        </w:rPr>
      </w:pPr>
      <w:r w:rsidRPr="00B4525D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do Re</w:t>
      </w:r>
      <w:r>
        <w:rPr>
          <w:rFonts w:ascii="Times New Roman" w:hAnsi="Times New Roman"/>
          <w:b w:val="0"/>
          <w:sz w:val="20"/>
        </w:rPr>
        <w:t>gulaminu świadczeń</w:t>
      </w:r>
      <w:r w:rsidR="00033C67">
        <w:rPr>
          <w:rFonts w:ascii="Times New Roman" w:hAnsi="Times New Roman"/>
          <w:b w:val="0"/>
          <w:sz w:val="20"/>
        </w:rPr>
        <w:t xml:space="preserve"> </w:t>
      </w:r>
    </w:p>
    <w:p w:rsidR="00B4525D" w:rsidRPr="00033C67" w:rsidRDefault="00033C67" w:rsidP="00033C67">
      <w:pPr>
        <w:pStyle w:val="Nagwek1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</w:t>
      </w:r>
      <w:r w:rsidR="00B4525D">
        <w:rPr>
          <w:rFonts w:ascii="Times New Roman" w:hAnsi="Times New Roman"/>
          <w:b w:val="0"/>
          <w:sz w:val="20"/>
        </w:rPr>
        <w:t xml:space="preserve">dla </w:t>
      </w:r>
      <w:r>
        <w:rPr>
          <w:rFonts w:ascii="Times New Roman" w:hAnsi="Times New Roman"/>
          <w:b w:val="0"/>
          <w:sz w:val="20"/>
        </w:rPr>
        <w:t xml:space="preserve">studentów </w:t>
      </w:r>
      <w:r w:rsidR="00B4525D" w:rsidRPr="00033C67">
        <w:rPr>
          <w:rFonts w:ascii="Times New Roman" w:hAnsi="Times New Roman"/>
          <w:b w:val="0"/>
          <w:sz w:val="20"/>
        </w:rPr>
        <w:t>ASP w Katowicach</w:t>
      </w:r>
    </w:p>
    <w:p w:rsidR="00B4525D" w:rsidRPr="00C92CAB" w:rsidRDefault="00B4525D" w:rsidP="00B4525D">
      <w:pPr>
        <w:pStyle w:val="Nagwek1"/>
        <w:ind w:left="4956"/>
        <w:jc w:val="right"/>
        <w:rPr>
          <w:rFonts w:ascii="Times New Roman" w:hAnsi="Times New Roman"/>
          <w:b w:val="0"/>
          <w:sz w:val="20"/>
        </w:rPr>
      </w:pPr>
    </w:p>
    <w:p w:rsidR="00B4525D" w:rsidRPr="003131D4" w:rsidRDefault="00B4525D" w:rsidP="00B4525D">
      <w:pPr>
        <w:jc w:val="center"/>
        <w:rPr>
          <w:b/>
        </w:rPr>
      </w:pPr>
      <w:r w:rsidRPr="003131D4">
        <w:rPr>
          <w:b/>
        </w:rPr>
        <w:t>Akademia Szt</w:t>
      </w:r>
      <w:bookmarkStart w:id="0" w:name="_GoBack"/>
      <w:bookmarkEnd w:id="0"/>
      <w:r w:rsidRPr="003131D4">
        <w:rPr>
          <w:b/>
        </w:rPr>
        <w:t xml:space="preserve">uk Pięknych w Katowicach </w:t>
      </w:r>
    </w:p>
    <w:p w:rsidR="00B4525D" w:rsidRDefault="00B4525D" w:rsidP="00B4525D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25D" w:rsidRPr="00335A40" w:rsidTr="00B4525D">
        <w:tc>
          <w:tcPr>
            <w:tcW w:w="9212" w:type="dxa"/>
            <w:shd w:val="clear" w:color="auto" w:fill="FFFFFF" w:themeFill="background1"/>
          </w:tcPr>
          <w:p w:rsidR="00B4525D" w:rsidRPr="00335A40" w:rsidRDefault="00B4525D" w:rsidP="00C10AD5">
            <w:pPr>
              <w:jc w:val="center"/>
              <w:rPr>
                <w:b/>
                <w:sz w:val="28"/>
                <w:szCs w:val="28"/>
              </w:rPr>
            </w:pPr>
            <w:r w:rsidRPr="00335A40">
              <w:rPr>
                <w:b/>
                <w:sz w:val="28"/>
                <w:szCs w:val="28"/>
              </w:rPr>
              <w:t>WNIOSEK STUDENTA O P</w:t>
            </w:r>
            <w:r>
              <w:rPr>
                <w:b/>
                <w:sz w:val="28"/>
                <w:szCs w:val="28"/>
              </w:rPr>
              <w:t>RZYZNANIE STYPENDIUM DLA OSÓB NIEPEŁNOSPRAWNYCH</w:t>
            </w:r>
            <w:r w:rsidR="00C549A5">
              <w:rPr>
                <w:b/>
                <w:sz w:val="28"/>
                <w:szCs w:val="28"/>
              </w:rPr>
              <w:t>*</w:t>
            </w:r>
          </w:p>
        </w:tc>
      </w:tr>
      <w:tr w:rsidR="00B4525D" w:rsidRPr="00335A40" w:rsidTr="00B4525D">
        <w:tc>
          <w:tcPr>
            <w:tcW w:w="9212" w:type="dxa"/>
            <w:shd w:val="clear" w:color="auto" w:fill="FFFFFF" w:themeFill="background1"/>
          </w:tcPr>
          <w:p w:rsidR="00B4525D" w:rsidRPr="00335A40" w:rsidRDefault="00B4525D" w:rsidP="00C10AD5">
            <w:pPr>
              <w:jc w:val="center"/>
              <w:rPr>
                <w:b/>
                <w:sz w:val="28"/>
                <w:szCs w:val="28"/>
              </w:rPr>
            </w:pPr>
            <w:r w:rsidRPr="00335A40">
              <w:rPr>
                <w:b/>
                <w:sz w:val="28"/>
                <w:szCs w:val="28"/>
              </w:rPr>
              <w:t xml:space="preserve"> w roku akademickim ……….. /…………</w:t>
            </w:r>
            <w:r w:rsidRPr="00335A40">
              <w:rPr>
                <w:b/>
                <w:szCs w:val="24"/>
              </w:rPr>
              <w:t xml:space="preserve"> </w:t>
            </w:r>
          </w:p>
        </w:tc>
      </w:tr>
    </w:tbl>
    <w:p w:rsidR="00B4525D" w:rsidRPr="00B4525D" w:rsidRDefault="00B4525D" w:rsidP="00B4525D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4525D">
        <w:rPr>
          <w:b/>
          <w:sz w:val="22"/>
          <w:szCs w:val="22"/>
        </w:rPr>
        <w:t>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922"/>
        <w:gridCol w:w="3227"/>
        <w:gridCol w:w="193"/>
        <w:gridCol w:w="486"/>
        <w:gridCol w:w="1936"/>
      </w:tblGrid>
      <w:tr w:rsidR="00B4525D" w:rsidTr="00C10AD5">
        <w:tc>
          <w:tcPr>
            <w:tcW w:w="7444" w:type="dxa"/>
            <w:gridSpan w:val="4"/>
          </w:tcPr>
          <w:p w:rsidR="00B4525D" w:rsidRDefault="00B4525D" w:rsidP="00C10A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B4525D" w:rsidRDefault="00B4525D" w:rsidP="00C10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4525D" w:rsidTr="00C10AD5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4"/>
            <w:tcBorders>
              <w:left w:val="single" w:sz="4" w:space="0" w:color="auto"/>
            </w:tcBorders>
          </w:tcPr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 / specjalność</w:t>
            </w:r>
          </w:p>
          <w:p w:rsidR="00B4525D" w:rsidRDefault="00B4525D" w:rsidP="00C10AD5">
            <w:pPr>
              <w:rPr>
                <w:b/>
                <w:sz w:val="18"/>
                <w:szCs w:val="18"/>
              </w:rPr>
            </w:pP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studiów</w:t>
            </w:r>
          </w:p>
          <w:p w:rsidR="00B4525D" w:rsidRDefault="00B4525D" w:rsidP="00C10AD5">
            <w:pPr>
              <w:rPr>
                <w:b/>
                <w:sz w:val="18"/>
                <w:szCs w:val="18"/>
              </w:rPr>
            </w:pPr>
          </w:p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4525D" w:rsidTr="00C10AD5"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B4525D" w:rsidRDefault="00B4525D" w:rsidP="00C10A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studiów</w:t>
            </w:r>
            <w:r w:rsidRPr="00F93F5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B4525D" w:rsidRDefault="00B4525D" w:rsidP="00C10A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 </w:t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B4525D" w:rsidTr="00347156"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25D" w:rsidRDefault="00B4525D" w:rsidP="00C10A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3A787A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525D" w:rsidRPr="003A787A" w:rsidRDefault="00B4525D" w:rsidP="00C10AD5">
            <w:pPr>
              <w:rPr>
                <w:b/>
                <w:sz w:val="18"/>
                <w:szCs w:val="18"/>
              </w:rPr>
            </w:pPr>
            <w:r w:rsidRPr="003A787A">
              <w:rPr>
                <w:b/>
                <w:sz w:val="18"/>
                <w:szCs w:val="18"/>
              </w:rPr>
              <w:t>Pierwszego stopnia</w:t>
            </w:r>
            <w:r w:rsidRPr="003A787A">
              <w:rPr>
                <w:b/>
                <w:sz w:val="18"/>
                <w:szCs w:val="18"/>
              </w:rPr>
              <w:sym w:font="Wingdings 2" w:char="F0A3"/>
            </w:r>
            <w:r w:rsidRPr="003A787A">
              <w:rPr>
                <w:b/>
                <w:sz w:val="18"/>
                <w:szCs w:val="18"/>
              </w:rPr>
              <w:t>Drugiego stopnia</w:t>
            </w:r>
            <w:r w:rsidRPr="003A787A">
              <w:rPr>
                <w:b/>
                <w:sz w:val="18"/>
                <w:szCs w:val="18"/>
              </w:rPr>
              <w:sym w:font="Wingdings 2" w:char="F0A3"/>
            </w:r>
            <w:r w:rsidRPr="003A787A">
              <w:rPr>
                <w:b/>
                <w:sz w:val="18"/>
                <w:szCs w:val="18"/>
              </w:rPr>
              <w:t>Jednolite studia magisterskie</w:t>
            </w:r>
            <w:r w:rsidRPr="00B4525D">
              <w:rPr>
                <w:b/>
                <w:sz w:val="18"/>
                <w:szCs w:val="18"/>
              </w:rPr>
              <w:sym w:font="Wingdings 2" w:char="F0A3"/>
            </w:r>
            <w:r w:rsidRPr="00B4525D">
              <w:rPr>
                <w:b/>
                <w:sz w:val="18"/>
                <w:szCs w:val="18"/>
              </w:rPr>
              <w:t>środowiskowe studia doktoranckie</w:t>
            </w:r>
            <w:r w:rsidRPr="00B4525D">
              <w:rPr>
                <w:b/>
                <w:sz w:val="18"/>
                <w:szCs w:val="18"/>
              </w:rPr>
              <w:sym w:font="Wingdings 2" w:char="F0A3"/>
            </w:r>
          </w:p>
        </w:tc>
      </w:tr>
      <w:tr w:rsidR="00C549A5" w:rsidTr="00347156">
        <w:trPr>
          <w:trHeight w:val="1311"/>
        </w:trPr>
        <w:tc>
          <w:tcPr>
            <w:tcW w:w="4024" w:type="dxa"/>
            <w:gridSpan w:val="2"/>
            <w:shd w:val="clear" w:color="auto" w:fill="D9D9D9" w:themeFill="background1" w:themeFillShade="D9"/>
          </w:tcPr>
          <w:p w:rsidR="00C549A5" w:rsidRDefault="00C549A5" w:rsidP="00C549A5">
            <w:pPr>
              <w:rPr>
                <w:b/>
                <w:sz w:val="12"/>
                <w:szCs w:val="12"/>
              </w:rPr>
            </w:pPr>
            <w:r w:rsidRPr="00822E05">
              <w:rPr>
                <w:b/>
                <w:sz w:val="16"/>
                <w:szCs w:val="16"/>
              </w:rPr>
              <w:t>Ukończone studia wyższe</w:t>
            </w:r>
            <w:r>
              <w:rPr>
                <w:b/>
                <w:sz w:val="16"/>
                <w:szCs w:val="16"/>
              </w:rPr>
              <w:t>(</w:t>
            </w:r>
            <w:r w:rsidRPr="00822E05">
              <w:rPr>
                <w:b/>
                <w:sz w:val="12"/>
                <w:szCs w:val="12"/>
              </w:rPr>
              <w:t>podać uczelnię 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22E05">
              <w:rPr>
                <w:b/>
                <w:sz w:val="12"/>
                <w:szCs w:val="12"/>
              </w:rPr>
              <w:t>rok ukończenia</w:t>
            </w:r>
            <w:r>
              <w:rPr>
                <w:b/>
                <w:sz w:val="12"/>
                <w:szCs w:val="12"/>
              </w:rPr>
              <w:t>)</w:t>
            </w:r>
          </w:p>
          <w:p w:rsidR="00C549A5" w:rsidRPr="00C549A5" w:rsidRDefault="00C549A5" w:rsidP="00C549A5">
            <w:pPr>
              <w:rPr>
                <w:b/>
                <w:sz w:val="16"/>
                <w:szCs w:val="16"/>
              </w:rPr>
            </w:pPr>
            <w:r w:rsidRPr="00C549A5">
              <w:rPr>
                <w:b/>
                <w:sz w:val="16"/>
                <w:szCs w:val="16"/>
              </w:rPr>
              <w:t>- pierwszego stopnia………………………………………</w:t>
            </w:r>
          </w:p>
          <w:p w:rsidR="00C549A5" w:rsidRPr="00C549A5" w:rsidRDefault="00C549A5" w:rsidP="00C549A5">
            <w:pPr>
              <w:rPr>
                <w:b/>
                <w:sz w:val="16"/>
                <w:szCs w:val="16"/>
              </w:rPr>
            </w:pPr>
            <w:r w:rsidRPr="00C549A5">
              <w:rPr>
                <w:b/>
                <w:sz w:val="16"/>
                <w:szCs w:val="16"/>
              </w:rPr>
              <w:t>- drugiego stopnia…………………………………………</w:t>
            </w:r>
          </w:p>
          <w:p w:rsidR="00C549A5" w:rsidRPr="00C549A5" w:rsidRDefault="00C549A5" w:rsidP="00C549A5">
            <w:pPr>
              <w:rPr>
                <w:b/>
                <w:sz w:val="16"/>
                <w:szCs w:val="16"/>
              </w:rPr>
            </w:pPr>
            <w:r w:rsidRPr="00C549A5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jednolite studia      </w:t>
            </w:r>
            <w:r w:rsidRPr="00C549A5">
              <w:rPr>
                <w:b/>
                <w:sz w:val="16"/>
                <w:szCs w:val="16"/>
              </w:rPr>
              <w:t>magisterskie……………………………</w:t>
            </w:r>
            <w:r>
              <w:rPr>
                <w:b/>
                <w:sz w:val="16"/>
                <w:szCs w:val="16"/>
              </w:rPr>
              <w:t>………………….</w:t>
            </w:r>
          </w:p>
          <w:p w:rsidR="00C549A5" w:rsidRPr="00C549A5" w:rsidRDefault="00C549A5" w:rsidP="00C549A5">
            <w:pPr>
              <w:rPr>
                <w:b/>
                <w:sz w:val="16"/>
                <w:szCs w:val="16"/>
              </w:rPr>
            </w:pPr>
            <w:r w:rsidRPr="00C549A5">
              <w:rPr>
                <w:b/>
                <w:sz w:val="16"/>
                <w:szCs w:val="16"/>
              </w:rPr>
              <w:t>Uzyskany tytuł…………………………………………….</w:t>
            </w:r>
          </w:p>
          <w:p w:rsidR="00C549A5" w:rsidRDefault="00C549A5" w:rsidP="00C10AD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Nieukończone studia wyższe/nazwa uczelni, lata studiowania…………………………….</w:t>
            </w:r>
          </w:p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</w:t>
            </w:r>
          </w:p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………………………………………………..</w:t>
            </w:r>
          </w:p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</w:t>
            </w:r>
          </w:p>
          <w:p w:rsidR="00C549A5" w:rsidRPr="00822E05" w:rsidRDefault="00C549A5" w:rsidP="00C10AD5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</w:t>
            </w:r>
          </w:p>
          <w:p w:rsidR="00C549A5" w:rsidRDefault="00C549A5" w:rsidP="00C10AD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5" w:type="dxa"/>
            <w:gridSpan w:val="3"/>
            <w:shd w:val="clear" w:color="auto" w:fill="D9D9D9" w:themeFill="background1" w:themeFillShade="D9"/>
          </w:tcPr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Obywatelstwo</w:t>
            </w:r>
          </w:p>
          <w:p w:rsidR="00C549A5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4525D" w:rsidTr="00C10AD5">
        <w:trPr>
          <w:trHeight w:val="731"/>
        </w:trPr>
        <w:tc>
          <w:tcPr>
            <w:tcW w:w="4024" w:type="dxa"/>
            <w:gridSpan w:val="2"/>
          </w:tcPr>
          <w:p w:rsidR="00B4525D" w:rsidRPr="00C549A5" w:rsidRDefault="00C549A5" w:rsidP="00C10AD5">
            <w:pPr>
              <w:jc w:val="both"/>
              <w:rPr>
                <w:b/>
                <w:sz w:val="16"/>
                <w:szCs w:val="16"/>
              </w:rPr>
            </w:pPr>
            <w:r w:rsidRPr="00C549A5">
              <w:rPr>
                <w:b/>
                <w:sz w:val="16"/>
                <w:szCs w:val="16"/>
              </w:rPr>
              <w:t>Adres stałego zameldowania studenta</w:t>
            </w:r>
          </w:p>
        </w:tc>
        <w:tc>
          <w:tcPr>
            <w:tcW w:w="3227" w:type="dxa"/>
          </w:tcPr>
          <w:p w:rsidR="00B4525D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615" w:type="dxa"/>
            <w:gridSpan w:val="3"/>
          </w:tcPr>
          <w:p w:rsidR="00B4525D" w:rsidRDefault="00C549A5" w:rsidP="00C10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kontaktowy/e-mail</w:t>
            </w:r>
          </w:p>
        </w:tc>
      </w:tr>
      <w:tr w:rsidR="00C549A5" w:rsidTr="00347156">
        <w:trPr>
          <w:trHeight w:val="447"/>
        </w:trPr>
        <w:tc>
          <w:tcPr>
            <w:tcW w:w="9866" w:type="dxa"/>
            <w:gridSpan w:val="6"/>
          </w:tcPr>
          <w:p w:rsidR="00C549A5" w:rsidRPr="00347156" w:rsidRDefault="00347156" w:rsidP="00C10AD5">
            <w:pPr>
              <w:rPr>
                <w:b/>
                <w:sz w:val="20"/>
              </w:rPr>
            </w:pPr>
            <w:r w:rsidRPr="00347156">
              <w:rPr>
                <w:b/>
                <w:sz w:val="20"/>
              </w:rPr>
              <w:t>Zał</w:t>
            </w:r>
            <w:r>
              <w:rPr>
                <w:b/>
                <w:sz w:val="20"/>
              </w:rPr>
              <w:t>ą</w:t>
            </w:r>
            <w:r w:rsidRPr="00347156">
              <w:rPr>
                <w:b/>
                <w:sz w:val="20"/>
              </w:rPr>
              <w:t>cznik :</w:t>
            </w:r>
            <w:r>
              <w:rPr>
                <w:b/>
                <w:sz w:val="20"/>
              </w:rPr>
              <w:t xml:space="preserve"> Kserokopia orzeczenia o stopniu niepełnosprawności</w:t>
            </w:r>
            <w:r w:rsidRPr="00347156">
              <w:rPr>
                <w:sz w:val="20"/>
              </w:rPr>
              <w:t>/ oryginał do wglądu/</w:t>
            </w:r>
            <w:r w:rsidRPr="00347156">
              <w:rPr>
                <w:b/>
                <w:sz w:val="20"/>
              </w:rPr>
              <w:t xml:space="preserve"> </w:t>
            </w:r>
          </w:p>
        </w:tc>
      </w:tr>
    </w:tbl>
    <w:p w:rsidR="00347156" w:rsidRDefault="00B4525D" w:rsidP="00B4525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(1)Uwaga: wpisać X w odpowiednie pole</w:t>
      </w:r>
    </w:p>
    <w:p w:rsidR="00955926" w:rsidRDefault="00955926" w:rsidP="00B4525D">
      <w:pPr>
        <w:rPr>
          <w:b/>
          <w:i/>
          <w:sz w:val="18"/>
          <w:szCs w:val="18"/>
        </w:rPr>
      </w:pPr>
    </w:p>
    <w:p w:rsidR="00955926" w:rsidRPr="00955926" w:rsidRDefault="00955926" w:rsidP="00955926">
      <w:pPr>
        <w:spacing w:line="360" w:lineRule="auto"/>
        <w:rPr>
          <w:b/>
          <w:sz w:val="18"/>
          <w:szCs w:val="18"/>
        </w:rPr>
      </w:pPr>
      <w:r w:rsidRPr="00955926">
        <w:rPr>
          <w:b/>
          <w:i/>
          <w:sz w:val="18"/>
          <w:szCs w:val="18"/>
        </w:rPr>
        <w:t>*</w:t>
      </w:r>
      <w:r w:rsidRPr="00955926">
        <w:rPr>
          <w:b/>
          <w:sz w:val="18"/>
          <w:szCs w:val="18"/>
        </w:rPr>
        <w:t>Wniosek dotyczy  również uczestnika studiów doktoranckich, który rozpoczął studia przed rokiem akademickim 2019/2020</w:t>
      </w:r>
    </w:p>
    <w:p w:rsidR="00E537FA" w:rsidRDefault="00E537FA" w:rsidP="00B4525D">
      <w:pPr>
        <w:rPr>
          <w:b/>
          <w:i/>
          <w:sz w:val="18"/>
          <w:szCs w:val="18"/>
        </w:rPr>
      </w:pPr>
    </w:p>
    <w:p w:rsidR="00347156" w:rsidRPr="00347156" w:rsidRDefault="00347156" w:rsidP="00347156">
      <w:pPr>
        <w:jc w:val="both"/>
        <w:rPr>
          <w:b/>
          <w:i/>
          <w:szCs w:val="24"/>
          <w:u w:val="single"/>
        </w:rPr>
      </w:pPr>
      <w:r w:rsidRPr="00347156">
        <w:rPr>
          <w:b/>
          <w:i/>
          <w:szCs w:val="24"/>
          <w:u w:val="single"/>
        </w:rPr>
        <w:t>Oświadczenie studenta/doktoranta:</w:t>
      </w:r>
    </w:p>
    <w:p w:rsidR="00347156" w:rsidRPr="00347156" w:rsidRDefault="00347156" w:rsidP="00347156">
      <w:pPr>
        <w:jc w:val="both"/>
        <w:rPr>
          <w:b/>
          <w:i/>
          <w:szCs w:val="24"/>
          <w:u w:val="single"/>
        </w:rPr>
      </w:pPr>
    </w:p>
    <w:p w:rsidR="00347156" w:rsidRPr="00347156" w:rsidRDefault="00347156" w:rsidP="00347156">
      <w:pPr>
        <w:tabs>
          <w:tab w:val="left" w:pos="0"/>
        </w:tabs>
        <w:suppressAutoHyphens/>
        <w:jc w:val="both"/>
        <w:rPr>
          <w:b/>
          <w:bCs/>
          <w:sz w:val="20"/>
        </w:rPr>
      </w:pPr>
      <w:r w:rsidRPr="00347156">
        <w:rPr>
          <w:sz w:val="20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347156">
        <w:rPr>
          <w:sz w:val="20"/>
        </w:rPr>
        <w:t>późn</w:t>
      </w:r>
      <w:proofErr w:type="spellEnd"/>
      <w:r w:rsidRPr="00347156">
        <w:rPr>
          <w:sz w:val="20"/>
        </w:rPr>
        <w:t>. zm.)</w:t>
      </w:r>
      <w:r w:rsidRPr="00347156">
        <w:rPr>
          <w:sz w:val="20"/>
          <w:szCs w:val="24"/>
          <w:vertAlign w:val="superscript"/>
        </w:rPr>
        <w:footnoteReference w:id="1"/>
      </w:r>
      <w:r w:rsidRPr="00347156">
        <w:rPr>
          <w:sz w:val="20"/>
        </w:rPr>
        <w:t xml:space="preserve"> oraz świadomy/a treści art. 93 Ustawy z dnia 20 lipca 2018 r. Prawo o szkolnictwie wyższym i nauce (Dz.U. z 2018 r. poz. 1668 z </w:t>
      </w:r>
      <w:proofErr w:type="spellStart"/>
      <w:r w:rsidRPr="00347156">
        <w:rPr>
          <w:sz w:val="20"/>
        </w:rPr>
        <w:t>późn</w:t>
      </w:r>
      <w:proofErr w:type="spellEnd"/>
      <w:r w:rsidRPr="00347156">
        <w:rPr>
          <w:sz w:val="20"/>
        </w:rPr>
        <w:t>. zm.)</w:t>
      </w:r>
      <w:r w:rsidRPr="00347156">
        <w:rPr>
          <w:sz w:val="20"/>
          <w:szCs w:val="24"/>
          <w:vertAlign w:val="superscript"/>
        </w:rPr>
        <w:footnoteReference w:customMarkFollows="1" w:id="2"/>
        <w:t>2</w:t>
      </w:r>
      <w:r w:rsidRPr="00347156">
        <w:rPr>
          <w:sz w:val="20"/>
        </w:rPr>
        <w:t xml:space="preserve"> jak również odpowiedzialności dyscyplinarnej na podstawie art. 307 tej ustawy</w:t>
      </w:r>
      <w:r w:rsidRPr="00347156">
        <w:rPr>
          <w:sz w:val="20"/>
          <w:szCs w:val="24"/>
          <w:vertAlign w:val="superscript"/>
        </w:rPr>
        <w:footnoteReference w:customMarkFollows="1" w:id="3"/>
        <w:t>3</w:t>
      </w:r>
      <w:r w:rsidRPr="00347156">
        <w:rPr>
          <w:sz w:val="20"/>
        </w:rPr>
        <w:t xml:space="preserve"> oraz świadomy/a obowiązku zwrotu bezprawnie pobranych środków finansowych </w:t>
      </w:r>
      <w:r w:rsidRPr="00347156">
        <w:rPr>
          <w:b/>
          <w:bCs/>
          <w:sz w:val="20"/>
        </w:rPr>
        <w:t>OŚWIADCZAM, ŻE:</w:t>
      </w:r>
    </w:p>
    <w:p w:rsidR="00347156" w:rsidRPr="00347156" w:rsidRDefault="00347156" w:rsidP="00347156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347156" w:rsidRPr="00347156" w:rsidRDefault="00347156" w:rsidP="00347156">
      <w:pPr>
        <w:jc w:val="both"/>
        <w:rPr>
          <w:sz w:val="20"/>
        </w:rPr>
      </w:pPr>
      <w:r w:rsidRPr="00347156">
        <w:rPr>
          <w:bCs/>
          <w:sz w:val="20"/>
        </w:rPr>
        <w:t>Zapoznałem/</w:t>
      </w:r>
      <w:proofErr w:type="spellStart"/>
      <w:r w:rsidRPr="00347156">
        <w:rPr>
          <w:bCs/>
          <w:sz w:val="20"/>
        </w:rPr>
        <w:t>am</w:t>
      </w:r>
      <w:proofErr w:type="spellEnd"/>
      <w:r w:rsidRPr="00347156">
        <w:rPr>
          <w:bCs/>
          <w:sz w:val="20"/>
        </w:rPr>
        <w:t xml:space="preserve"> się z aktualnie obowiązującym</w:t>
      </w:r>
      <w:r w:rsidRPr="00347156">
        <w:rPr>
          <w:sz w:val="20"/>
        </w:rPr>
        <w:t xml:space="preserve"> Regulaminem świadczeń dla studentów Akademii Sztuk Pięknych w Katowicach wraz z załącznikami stanowiącymi jego integralną część.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Studiuję równocześnie na innym kierunku lub w innej uczelni</w:t>
      </w:r>
    </w:p>
    <w:p w:rsidR="00347156" w:rsidRPr="00347156" w:rsidRDefault="00347156" w:rsidP="00347156">
      <w:pPr>
        <w:numPr>
          <w:ilvl w:val="0"/>
          <w:numId w:val="1"/>
        </w:numPr>
        <w:spacing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NIE</w:t>
      </w:r>
    </w:p>
    <w:p w:rsidR="00347156" w:rsidRPr="00347156" w:rsidRDefault="00347156" w:rsidP="00347156">
      <w:pPr>
        <w:numPr>
          <w:ilvl w:val="0"/>
          <w:numId w:val="1"/>
        </w:numPr>
        <w:spacing w:after="160"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TAK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……………………………………………………………………………………………………………………….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sz w:val="20"/>
        </w:rPr>
        <w:t xml:space="preserve"> (Jeśli tak, należy podać uczelnię, wydział, kierunek, rok studiów, poziom i formę studiów oraz datę rozpoczęcia studiów)</w:t>
      </w:r>
    </w:p>
    <w:p w:rsidR="00347156" w:rsidRPr="00347156" w:rsidRDefault="00347156" w:rsidP="00347156">
      <w:pPr>
        <w:jc w:val="both"/>
        <w:rPr>
          <w:sz w:val="20"/>
        </w:rPr>
      </w:pPr>
      <w:r w:rsidRPr="00347156">
        <w:rPr>
          <w:b/>
          <w:bCs/>
          <w:sz w:val="20"/>
        </w:rPr>
        <w:lastRenderedPageBreak/>
        <w:t>Ubiegam się o p</w:t>
      </w:r>
      <w:r w:rsidR="00847164">
        <w:rPr>
          <w:b/>
          <w:bCs/>
          <w:sz w:val="20"/>
        </w:rPr>
        <w:t xml:space="preserve">rzyznanie stypendium </w:t>
      </w:r>
      <w:r w:rsidRPr="00347156">
        <w:rPr>
          <w:b/>
          <w:bCs/>
          <w:sz w:val="20"/>
        </w:rPr>
        <w:t>na innym kierunku</w:t>
      </w:r>
    </w:p>
    <w:p w:rsidR="00347156" w:rsidRPr="00347156" w:rsidRDefault="00347156" w:rsidP="00347156">
      <w:pPr>
        <w:numPr>
          <w:ilvl w:val="0"/>
          <w:numId w:val="1"/>
        </w:numPr>
        <w:spacing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NIE</w:t>
      </w:r>
    </w:p>
    <w:p w:rsidR="00347156" w:rsidRPr="00347156" w:rsidRDefault="00347156" w:rsidP="00347156">
      <w:pPr>
        <w:numPr>
          <w:ilvl w:val="0"/>
          <w:numId w:val="1"/>
        </w:numPr>
        <w:spacing w:after="160"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TAK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……………………………………………………………………………………………………………………….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sz w:val="20"/>
        </w:rPr>
        <w:t xml:space="preserve"> (Jeśli tak, należy podać uczelnię, wydział, kierunek, rok studiów oraz poziom i formę studiów)</w:t>
      </w:r>
    </w:p>
    <w:p w:rsidR="00347156" w:rsidRPr="00347156" w:rsidRDefault="00847164" w:rsidP="0034715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Pobieram stypendium</w:t>
      </w:r>
      <w:r w:rsidR="00347156" w:rsidRPr="00347156">
        <w:rPr>
          <w:b/>
          <w:bCs/>
          <w:sz w:val="20"/>
        </w:rPr>
        <w:t xml:space="preserve"> na innym kierunku </w:t>
      </w:r>
    </w:p>
    <w:p w:rsidR="00347156" w:rsidRPr="00347156" w:rsidRDefault="00347156" w:rsidP="00347156">
      <w:pPr>
        <w:numPr>
          <w:ilvl w:val="0"/>
          <w:numId w:val="1"/>
        </w:numPr>
        <w:spacing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NIE</w:t>
      </w:r>
    </w:p>
    <w:p w:rsidR="00347156" w:rsidRPr="00347156" w:rsidRDefault="00347156" w:rsidP="00347156">
      <w:pPr>
        <w:numPr>
          <w:ilvl w:val="0"/>
          <w:numId w:val="1"/>
        </w:numPr>
        <w:spacing w:after="160" w:line="259" w:lineRule="auto"/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TAK</w:t>
      </w:r>
    </w:p>
    <w:p w:rsidR="00347156" w:rsidRPr="00347156" w:rsidRDefault="00347156" w:rsidP="00347156">
      <w:pPr>
        <w:jc w:val="both"/>
        <w:rPr>
          <w:b/>
          <w:bCs/>
          <w:sz w:val="20"/>
        </w:rPr>
      </w:pPr>
      <w:r w:rsidRPr="00347156">
        <w:rPr>
          <w:b/>
          <w:bCs/>
          <w:sz w:val="20"/>
        </w:rPr>
        <w:t>……………………………………………………………………………………………………………………….</w:t>
      </w:r>
    </w:p>
    <w:p w:rsidR="00347156" w:rsidRPr="00347156" w:rsidRDefault="00347156" w:rsidP="00347156">
      <w:pPr>
        <w:jc w:val="both"/>
        <w:rPr>
          <w:sz w:val="20"/>
        </w:rPr>
      </w:pPr>
      <w:r w:rsidRPr="00347156">
        <w:rPr>
          <w:sz w:val="20"/>
        </w:rPr>
        <w:t xml:space="preserve"> (Jeśli tak, należy podać uczelnię, wydział, kierunek, rok studiów oraz poziom i formę studiów)</w:t>
      </w:r>
    </w:p>
    <w:p w:rsidR="00347156" w:rsidRPr="00347156" w:rsidRDefault="00347156" w:rsidP="00347156">
      <w:pPr>
        <w:jc w:val="both"/>
        <w:rPr>
          <w:sz w:val="20"/>
        </w:rPr>
      </w:pPr>
    </w:p>
    <w:p w:rsidR="00347156" w:rsidRPr="00347156" w:rsidRDefault="00347156" w:rsidP="00347156">
      <w:pPr>
        <w:jc w:val="both"/>
        <w:rPr>
          <w:sz w:val="16"/>
          <w:szCs w:val="16"/>
        </w:rPr>
      </w:pPr>
      <w:r w:rsidRPr="00347156">
        <w:rPr>
          <w:sz w:val="16"/>
          <w:szCs w:val="16"/>
        </w:rPr>
        <w:t>1. Dane wpisane do wniosku oraz wszystkie załączone dokumenty wraz dany</w:t>
      </w:r>
      <w:r w:rsidR="004921C9">
        <w:rPr>
          <w:sz w:val="16"/>
          <w:szCs w:val="16"/>
        </w:rPr>
        <w:t>mi w nich zawartymi</w:t>
      </w:r>
      <w:r w:rsidRPr="00347156">
        <w:rPr>
          <w:sz w:val="16"/>
          <w:szCs w:val="16"/>
        </w:rPr>
        <w:t>, są kompletne i zgodne ze stanem faktycznym.</w:t>
      </w:r>
    </w:p>
    <w:p w:rsidR="00347156" w:rsidRPr="00347156" w:rsidRDefault="004921C9" w:rsidP="00347156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347156" w:rsidRPr="00347156">
        <w:rPr>
          <w:sz w:val="16"/>
          <w:szCs w:val="16"/>
        </w:rPr>
        <w:t xml:space="preserve">.Administratorem Pani/Pana danych osobowych jest Akademia Sztuk Pięknych w Katowicach ul. Raciborska 37, 40-074 Katowice, e-mail asp@asp.katowice.pl </w:t>
      </w:r>
    </w:p>
    <w:p w:rsidR="00347156" w:rsidRPr="00347156" w:rsidRDefault="00347156" w:rsidP="00347156">
      <w:pPr>
        <w:rPr>
          <w:sz w:val="16"/>
          <w:szCs w:val="16"/>
        </w:rPr>
      </w:pPr>
      <w:r w:rsidRPr="00347156">
        <w:rPr>
          <w:sz w:val="16"/>
          <w:szCs w:val="16"/>
        </w:rPr>
        <w:t>3. Wyrażam zgodę na przetwarzanie przez Akademię Sztuk Pięknych w Katowicach moich danych osobowych zawartych we wniosku oraz załączonej dokumentacji w sprawie o przyznanie stypendium w zakresie związanym z ustalaniem prawa do przyznania i wypłacania świadczeń dla studentów, zgodnie z Ogólnym Rozporządzeniem o Ochronie Danych Osobowych 2016/679 (RODO) z dnia 27 kwietnia 2016 r. w sprawie ochrony osób fizycznych w związku z przetwarzaniem danych osobowych i w sprawie  swobodnego  przepływu  takich danych oraz uchylenia dyrektywy 95/46/WE/ ogólne rozporządzenie o ochronie danych) tj. na podstawie udzielonej zgody, w celu wypełnienia obowiązku prawnego ciążącego na administratorze, wynikającego w szczególności z ustawy z dnia 20 lipca 2018 r. Prawo o szkolnictwie wyższym i nauce</w:t>
      </w:r>
    </w:p>
    <w:p w:rsidR="00347156" w:rsidRPr="00347156" w:rsidRDefault="00347156" w:rsidP="00347156">
      <w:pPr>
        <w:rPr>
          <w:sz w:val="16"/>
          <w:szCs w:val="16"/>
        </w:rPr>
      </w:pPr>
      <w:r w:rsidRPr="00347156">
        <w:rPr>
          <w:sz w:val="16"/>
          <w:szCs w:val="16"/>
        </w:rPr>
        <w:t xml:space="preserve">4.Oświadczam, że zapoznałem się z klauzulą informacyjną zamieszczoną pod adresem </w:t>
      </w:r>
      <w:hyperlink r:id="rId7" w:history="1">
        <w:r w:rsidRPr="00347156">
          <w:rPr>
            <w:color w:val="0563C1" w:themeColor="hyperlink"/>
            <w:sz w:val="16"/>
            <w:szCs w:val="16"/>
            <w:u w:val="single"/>
          </w:rPr>
          <w:t>https://www.asp.katowice.pl/uczelnia/polityka-prywatności</w:t>
        </w:r>
      </w:hyperlink>
    </w:p>
    <w:p w:rsidR="00347156" w:rsidRPr="00347156" w:rsidRDefault="00347156" w:rsidP="00347156">
      <w:pPr>
        <w:rPr>
          <w:sz w:val="16"/>
          <w:szCs w:val="16"/>
        </w:rPr>
      </w:pPr>
      <w:r w:rsidRPr="00347156">
        <w:rPr>
          <w:sz w:val="16"/>
          <w:szCs w:val="16"/>
        </w:rPr>
        <w:t xml:space="preserve">5.Podanie danych osobowych jest dobrowolne, ale konieczne do przeprowadzenia procedury w celu oceny wniosku o przyznanie świadczeń dla studentów. </w:t>
      </w:r>
    </w:p>
    <w:p w:rsidR="00347156" w:rsidRPr="00347156" w:rsidRDefault="00347156" w:rsidP="00347156">
      <w:pPr>
        <w:jc w:val="both"/>
        <w:rPr>
          <w:sz w:val="16"/>
          <w:szCs w:val="16"/>
        </w:rPr>
      </w:pPr>
      <w:r w:rsidRPr="00347156">
        <w:rPr>
          <w:bCs/>
          <w:sz w:val="16"/>
          <w:szCs w:val="16"/>
        </w:rPr>
        <w:t>6.</w:t>
      </w:r>
      <w:r w:rsidRPr="00347156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347156" w:rsidRPr="00347156" w:rsidRDefault="00347156" w:rsidP="00347156">
      <w:pPr>
        <w:jc w:val="both"/>
        <w:rPr>
          <w:sz w:val="16"/>
          <w:szCs w:val="16"/>
        </w:rPr>
      </w:pPr>
      <w:r w:rsidRPr="00347156">
        <w:rPr>
          <w:sz w:val="16"/>
          <w:szCs w:val="16"/>
        </w:rPr>
        <w:t xml:space="preserve">7. Mają Państwo prawo do wycofania zgody na przetwarzanie danych w dowolnym momencie. </w:t>
      </w:r>
    </w:p>
    <w:p w:rsidR="00347156" w:rsidRPr="00347156" w:rsidRDefault="00347156" w:rsidP="00347156">
      <w:pPr>
        <w:jc w:val="both"/>
        <w:rPr>
          <w:sz w:val="16"/>
          <w:szCs w:val="16"/>
        </w:rPr>
      </w:pPr>
      <w:r w:rsidRPr="00347156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347156" w:rsidRPr="00347156" w:rsidRDefault="00347156" w:rsidP="00347156">
      <w:pPr>
        <w:rPr>
          <w:i/>
          <w:sz w:val="20"/>
        </w:rPr>
      </w:pPr>
    </w:p>
    <w:p w:rsidR="00347156" w:rsidRPr="00347156" w:rsidRDefault="00347156" w:rsidP="00347156">
      <w:pPr>
        <w:ind w:left="2124"/>
        <w:jc w:val="right"/>
        <w:rPr>
          <w:szCs w:val="24"/>
        </w:rPr>
      </w:pPr>
      <w:r w:rsidRPr="00347156">
        <w:rPr>
          <w:szCs w:val="24"/>
        </w:rPr>
        <w:t>....................................................</w:t>
      </w:r>
    </w:p>
    <w:p w:rsidR="00B4525D" w:rsidRPr="004921C9" w:rsidRDefault="00347156" w:rsidP="004921C9">
      <w:pPr>
        <w:ind w:left="4248" w:firstLine="708"/>
        <w:rPr>
          <w:szCs w:val="24"/>
        </w:rPr>
      </w:pPr>
      <w:r w:rsidRPr="00347156">
        <w:rPr>
          <w:i/>
          <w:sz w:val="16"/>
          <w:szCs w:val="16"/>
        </w:rPr>
        <w:t xml:space="preserve">                         (data, podpis studenta/doktoranta )</w:t>
      </w:r>
    </w:p>
    <w:p w:rsidR="00B4525D" w:rsidRDefault="00B4525D" w:rsidP="00B4525D">
      <w:pPr>
        <w:jc w:val="both"/>
        <w:rPr>
          <w:b/>
          <w:szCs w:val="24"/>
        </w:rPr>
      </w:pPr>
      <w:r>
        <w:rPr>
          <w:b/>
          <w:szCs w:val="24"/>
        </w:rPr>
        <w:t>Przyznane świadczenie proszę przekazać na mój rachunek bankowy:</w:t>
      </w:r>
    </w:p>
    <w:p w:rsidR="00B4525D" w:rsidRDefault="00B4525D" w:rsidP="00B4525D">
      <w:pPr>
        <w:jc w:val="both"/>
        <w:rPr>
          <w:szCs w:val="24"/>
        </w:rPr>
      </w:pPr>
    </w:p>
    <w:p w:rsidR="00B4525D" w:rsidRDefault="00B4525D" w:rsidP="00B4525D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……………………………………………………………………………………………………………….............</w:t>
      </w:r>
    </w:p>
    <w:p w:rsidR="00B4525D" w:rsidRDefault="00B4525D" w:rsidP="00B4525D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B4525D" w:rsidRDefault="00B4525D" w:rsidP="00B4525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5"/>
        <w:gridCol w:w="325"/>
        <w:gridCol w:w="325"/>
        <w:gridCol w:w="325"/>
        <w:gridCol w:w="326"/>
        <w:gridCol w:w="325"/>
        <w:gridCol w:w="324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</w:tblGrid>
      <w:tr w:rsidR="00B4525D" w:rsidTr="00C10AD5">
        <w:tc>
          <w:tcPr>
            <w:tcW w:w="608" w:type="dxa"/>
            <w:shd w:val="clear" w:color="auto" w:fill="E6E6E6"/>
          </w:tcPr>
          <w:p w:rsidR="00B4525D" w:rsidRDefault="00B4525D" w:rsidP="00C10AD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B4525D" w:rsidRDefault="00B4525D" w:rsidP="00C10AD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32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B4525D" w:rsidRDefault="00B4525D" w:rsidP="00C10AD5">
            <w:pPr>
              <w:jc w:val="both"/>
              <w:rPr>
                <w:sz w:val="16"/>
                <w:szCs w:val="16"/>
              </w:rPr>
            </w:pPr>
          </w:p>
        </w:tc>
      </w:tr>
    </w:tbl>
    <w:p w:rsidR="00B4525D" w:rsidRDefault="00B4525D" w:rsidP="00B4525D">
      <w:pPr>
        <w:jc w:val="both"/>
        <w:rPr>
          <w:sz w:val="16"/>
          <w:szCs w:val="16"/>
        </w:rPr>
      </w:pPr>
    </w:p>
    <w:p w:rsidR="00B4525D" w:rsidRDefault="00B4525D" w:rsidP="00B4525D">
      <w:pPr>
        <w:ind w:left="2124"/>
        <w:jc w:val="right"/>
      </w:pPr>
      <w:r>
        <w:t>....................................................</w:t>
      </w:r>
    </w:p>
    <w:p w:rsidR="00B4525D" w:rsidRDefault="00E537FA" w:rsidP="00E537FA">
      <w:pPr>
        <w:ind w:left="4248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B4525D">
        <w:rPr>
          <w:i/>
          <w:sz w:val="16"/>
          <w:szCs w:val="16"/>
        </w:rPr>
        <w:t>data, podpis studenta</w:t>
      </w:r>
      <w:r>
        <w:rPr>
          <w:i/>
          <w:sz w:val="16"/>
          <w:szCs w:val="16"/>
        </w:rPr>
        <w:t>/doktoranta)</w:t>
      </w:r>
      <w:r w:rsidR="00B4525D">
        <w:rPr>
          <w:i/>
          <w:sz w:val="16"/>
          <w:szCs w:val="16"/>
        </w:rPr>
        <w:t xml:space="preserve"> </w:t>
      </w:r>
    </w:p>
    <w:p w:rsidR="00E537FA" w:rsidRDefault="00B4525D" w:rsidP="00E537FA">
      <w:pPr>
        <w:pBdr>
          <w:top w:val="single" w:sz="4" w:space="7" w:color="auto"/>
          <w:left w:val="single" w:sz="4" w:space="0" w:color="auto"/>
          <w:bottom w:val="single" w:sz="4" w:space="3" w:color="auto"/>
          <w:right w:val="single" w:sz="4" w:space="9" w:color="auto"/>
        </w:pBdr>
        <w:shd w:val="clear" w:color="auto" w:fill="E6E6E6"/>
        <w:jc w:val="both"/>
        <w:rPr>
          <w:bCs/>
          <w:sz w:val="20"/>
        </w:rPr>
      </w:pPr>
      <w:r>
        <w:rPr>
          <w:b/>
          <w:sz w:val="20"/>
        </w:rPr>
        <w:t>Wnio</w:t>
      </w:r>
      <w:r w:rsidR="004921C9">
        <w:rPr>
          <w:b/>
          <w:sz w:val="20"/>
        </w:rPr>
        <w:t xml:space="preserve">sek został złożony </w:t>
      </w:r>
      <w:r>
        <w:rPr>
          <w:bCs/>
          <w:sz w:val="20"/>
        </w:rPr>
        <w:t>...........................................................................................................</w:t>
      </w:r>
      <w:r w:rsidR="00E537FA">
        <w:rPr>
          <w:bCs/>
          <w:sz w:val="20"/>
        </w:rPr>
        <w:t>.................................</w:t>
      </w:r>
    </w:p>
    <w:p w:rsidR="00B4525D" w:rsidRPr="00E537FA" w:rsidRDefault="00B4525D" w:rsidP="00E537FA">
      <w:pPr>
        <w:pBdr>
          <w:top w:val="single" w:sz="4" w:space="7" w:color="auto"/>
          <w:left w:val="single" w:sz="4" w:space="0" w:color="auto"/>
          <w:bottom w:val="single" w:sz="4" w:space="3" w:color="auto"/>
          <w:right w:val="single" w:sz="4" w:space="9" w:color="auto"/>
        </w:pBdr>
        <w:shd w:val="clear" w:color="auto" w:fill="E6E6E6"/>
        <w:jc w:val="both"/>
        <w:rPr>
          <w:bCs/>
          <w:sz w:val="20"/>
        </w:rPr>
      </w:pPr>
      <w:r>
        <w:rPr>
          <w:i/>
          <w:sz w:val="16"/>
          <w:szCs w:val="16"/>
        </w:rPr>
        <w:t>(data, podpis, pieczątka pracownika  przyjmującego  wniosek)</w:t>
      </w:r>
    </w:p>
    <w:p w:rsidR="00B4525D" w:rsidRDefault="00B4525D" w:rsidP="00B4525D">
      <w:pPr>
        <w:rPr>
          <w:i/>
          <w:sz w:val="20"/>
        </w:rPr>
      </w:pPr>
    </w:p>
    <w:p w:rsidR="00B4525D" w:rsidRDefault="00B4525D" w:rsidP="00B4525D">
      <w:pPr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</w:t>
      </w:r>
    </w:p>
    <w:p w:rsidR="00E537FA" w:rsidRDefault="00B4525D" w:rsidP="00B4525D">
      <w:pPr>
        <w:rPr>
          <w:b/>
          <w:u w:val="single"/>
        </w:rPr>
      </w:pPr>
      <w:r>
        <w:rPr>
          <w:b/>
          <w:u w:val="single"/>
        </w:rPr>
        <w:t>Decyzja</w:t>
      </w:r>
      <w:r w:rsidR="00E537FA">
        <w:rPr>
          <w:b/>
          <w:u w:val="single"/>
        </w:rPr>
        <w:t>/Rektora/Komisji Stypendialnej</w:t>
      </w:r>
      <w:r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7FA" w:rsidTr="00A40168">
        <w:tc>
          <w:tcPr>
            <w:tcW w:w="3020" w:type="dxa"/>
            <w:shd w:val="clear" w:color="auto" w:fill="D9D9D9" w:themeFill="background1" w:themeFillShade="D9"/>
          </w:tcPr>
          <w:p w:rsidR="00E537FA" w:rsidRPr="00E537FA" w:rsidRDefault="00E537FA" w:rsidP="00B4525D">
            <w:pPr>
              <w:rPr>
                <w:b/>
                <w:sz w:val="20"/>
              </w:rPr>
            </w:pPr>
            <w:r w:rsidRPr="00E537FA">
              <w:rPr>
                <w:b/>
                <w:sz w:val="20"/>
              </w:rPr>
              <w:t>Wysokość</w:t>
            </w:r>
            <w:r>
              <w:rPr>
                <w:b/>
                <w:sz w:val="20"/>
              </w:rPr>
              <w:t xml:space="preserve"> stypendium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537FA" w:rsidRPr="00E537FA" w:rsidRDefault="00E537FA" w:rsidP="00B4525D">
            <w:pPr>
              <w:rPr>
                <w:b/>
                <w:sz w:val="20"/>
              </w:rPr>
            </w:pPr>
            <w:r w:rsidRPr="00E537FA">
              <w:rPr>
                <w:b/>
                <w:sz w:val="20"/>
              </w:rPr>
              <w:t>Okres, na który stypendium zostało przyznane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537FA" w:rsidRPr="00E537FA" w:rsidRDefault="00E537FA" w:rsidP="00B4525D">
            <w:pPr>
              <w:rPr>
                <w:b/>
                <w:sz w:val="20"/>
              </w:rPr>
            </w:pPr>
            <w:r w:rsidRPr="00E537FA">
              <w:rPr>
                <w:b/>
                <w:sz w:val="20"/>
              </w:rPr>
              <w:t>Uwagi</w:t>
            </w:r>
          </w:p>
        </w:tc>
      </w:tr>
      <w:tr w:rsidR="00E537FA" w:rsidTr="00E537FA">
        <w:tc>
          <w:tcPr>
            <w:tcW w:w="3020" w:type="dxa"/>
          </w:tcPr>
          <w:p w:rsidR="00E537FA" w:rsidRDefault="00E537FA" w:rsidP="00B4525D">
            <w:pPr>
              <w:rPr>
                <w:u w:val="single"/>
              </w:rPr>
            </w:pPr>
          </w:p>
          <w:p w:rsidR="00E537FA" w:rsidRDefault="00E537FA" w:rsidP="00B4525D">
            <w:pPr>
              <w:rPr>
                <w:u w:val="single"/>
              </w:rPr>
            </w:pPr>
          </w:p>
          <w:p w:rsidR="00E537FA" w:rsidRDefault="00E537FA" w:rsidP="00B4525D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E537FA" w:rsidRDefault="00E537FA" w:rsidP="00B4525D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E537FA" w:rsidRDefault="00E537FA" w:rsidP="00B4525D">
            <w:pPr>
              <w:rPr>
                <w:u w:val="single"/>
              </w:rPr>
            </w:pPr>
          </w:p>
        </w:tc>
      </w:tr>
    </w:tbl>
    <w:p w:rsidR="00B4525D" w:rsidRDefault="00B4525D" w:rsidP="00B4525D">
      <w:pPr>
        <w:jc w:val="both"/>
      </w:pPr>
    </w:p>
    <w:p w:rsidR="00E537FA" w:rsidRDefault="00C41ADE" w:rsidP="00B4525D">
      <w:pPr>
        <w:jc w:val="both"/>
        <w:rPr>
          <w:b/>
        </w:rPr>
      </w:pPr>
      <w:r w:rsidRPr="00C41ADE">
        <w:rPr>
          <w:b/>
        </w:rPr>
        <w:t>Uzasadnienie decyzji o nieprzyznaniu stypendium</w:t>
      </w:r>
      <w:r>
        <w:rPr>
          <w:b/>
        </w:rPr>
        <w:t>…………………………………………..</w:t>
      </w:r>
    </w:p>
    <w:p w:rsidR="00C41ADE" w:rsidRDefault="00C41ADE" w:rsidP="00B4525D">
      <w:pPr>
        <w:jc w:val="both"/>
        <w:rPr>
          <w:b/>
        </w:rPr>
      </w:pPr>
    </w:p>
    <w:p w:rsidR="00C41ADE" w:rsidRPr="00C41ADE" w:rsidRDefault="00C41ADE" w:rsidP="00B4525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B4525D" w:rsidRDefault="00B4525D" w:rsidP="00B4525D">
      <w:pPr>
        <w:jc w:val="both"/>
        <w:rPr>
          <w:sz w:val="16"/>
          <w:szCs w:val="16"/>
        </w:rPr>
      </w:pPr>
    </w:p>
    <w:p w:rsidR="00B4525D" w:rsidRDefault="00B4525D" w:rsidP="00B452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0D7F69" w:rsidRPr="00526AA8" w:rsidRDefault="00B4525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</w:t>
      </w:r>
      <w:r w:rsidR="00E537FA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(podpis, pieczątka</w:t>
      </w:r>
      <w:r w:rsidR="00E537FA">
        <w:rPr>
          <w:i/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</w:p>
    <w:sectPr w:rsidR="000D7F69" w:rsidRPr="00526A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56" w:rsidRDefault="00347156" w:rsidP="00347156">
      <w:r>
        <w:separator/>
      </w:r>
    </w:p>
  </w:endnote>
  <w:endnote w:type="continuationSeparator" w:id="0">
    <w:p w:rsidR="00347156" w:rsidRDefault="00347156" w:rsidP="003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508881"/>
      <w:docPartObj>
        <w:docPartGallery w:val="Page Numbers (Bottom of Page)"/>
        <w:docPartUnique/>
      </w:docPartObj>
    </w:sdtPr>
    <w:sdtEndPr/>
    <w:sdtContent>
      <w:p w:rsidR="003131D4" w:rsidRDefault="00526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67">
          <w:rPr>
            <w:noProof/>
          </w:rPr>
          <w:t>2</w:t>
        </w:r>
        <w:r>
          <w:fldChar w:fldCharType="end"/>
        </w:r>
      </w:p>
    </w:sdtContent>
  </w:sdt>
  <w:p w:rsidR="003131D4" w:rsidRDefault="00033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56" w:rsidRDefault="00347156" w:rsidP="00347156">
      <w:r>
        <w:separator/>
      </w:r>
    </w:p>
  </w:footnote>
  <w:footnote w:type="continuationSeparator" w:id="0">
    <w:p w:rsidR="00347156" w:rsidRDefault="00347156" w:rsidP="00347156">
      <w:r>
        <w:continuationSeparator/>
      </w:r>
    </w:p>
  </w:footnote>
  <w:footnote w:id="1">
    <w:p w:rsidR="00347156" w:rsidRDefault="00347156" w:rsidP="00347156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sz w:val="12"/>
          <w:szCs w:val="12"/>
        </w:rPr>
        <w:footnoteRef/>
      </w:r>
      <w:r>
        <w:rPr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347156" w:rsidRDefault="00347156" w:rsidP="00347156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sz w:val="12"/>
          <w:szCs w:val="12"/>
        </w:rPr>
        <w:tab/>
        <w:t xml:space="preserve">Art. 93 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1. </w:t>
      </w:r>
      <w:r w:rsidRPr="00316CB7">
        <w:rPr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sz w:val="12"/>
          <w:szCs w:val="12"/>
        </w:rPr>
        <w:t xml:space="preserve"> 2. </w:t>
      </w:r>
      <w:r w:rsidRPr="00316CB7">
        <w:rPr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347156" w:rsidRPr="005536D7" w:rsidDel="00835055" w:rsidRDefault="00347156" w:rsidP="00347156">
      <w:pPr>
        <w:pStyle w:val="Tekstprzypisudolnego"/>
        <w:ind w:left="180" w:hanging="180"/>
        <w:jc w:val="both"/>
        <w:rPr>
          <w:del w:id="1" w:author="Marcin Moras" w:date="2017-06-23T00:13:00Z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sz w:val="12"/>
          <w:szCs w:val="12"/>
        </w:rPr>
        <w:t>Art. 30</w:t>
      </w:r>
      <w:r>
        <w:rPr>
          <w:sz w:val="12"/>
          <w:szCs w:val="12"/>
        </w:rPr>
        <w:t xml:space="preserve">7 ust. 1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</w:t>
      </w:r>
      <w:r w:rsidRPr="00316CB7">
        <w:rPr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D"/>
    <w:rsid w:val="00033C67"/>
    <w:rsid w:val="000D7F69"/>
    <w:rsid w:val="00347156"/>
    <w:rsid w:val="004921C9"/>
    <w:rsid w:val="00526AA8"/>
    <w:rsid w:val="00847164"/>
    <w:rsid w:val="00955926"/>
    <w:rsid w:val="00A40168"/>
    <w:rsid w:val="00B4525D"/>
    <w:rsid w:val="00C41ADE"/>
    <w:rsid w:val="00C549A5"/>
    <w:rsid w:val="00E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7D3E"/>
  <w15:chartTrackingRefBased/>
  <w15:docId w15:val="{602683C3-AE60-42DE-B27C-C127D9D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25D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2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525D"/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4525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5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4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5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347156"/>
  </w:style>
  <w:style w:type="character" w:styleId="Odwoanieprzypisudolnego">
    <w:name w:val="footnote reference"/>
    <w:uiPriority w:val="99"/>
    <w:rsid w:val="003471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/uczelnia/polityka-prywat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6</cp:revision>
  <cp:lastPrinted>2019-10-30T11:26:00Z</cp:lastPrinted>
  <dcterms:created xsi:type="dcterms:W3CDTF">2019-10-24T09:09:00Z</dcterms:created>
  <dcterms:modified xsi:type="dcterms:W3CDTF">2019-10-30T11:35:00Z</dcterms:modified>
</cp:coreProperties>
</file>